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744CF" w14:textId="5207DB0D" w:rsidR="00D100F7" w:rsidRDefault="00D100F7" w:rsidP="00D100F7">
      <w:pPr>
        <w:spacing w:after="0"/>
        <w:rPr>
          <w:rFonts w:eastAsiaTheme="minorEastAsia"/>
          <w:b/>
          <w:bCs/>
          <w:color w:val="000000" w:themeColor="text1"/>
          <w:sz w:val="32"/>
          <w:szCs w:val="32"/>
        </w:rPr>
      </w:pPr>
      <w:r>
        <w:rPr>
          <w:rFonts w:eastAsiaTheme="minorEastAsia"/>
          <w:b/>
          <w:bCs/>
          <w:noProof/>
          <w:color w:val="000000" w:themeColor="text1"/>
          <w:sz w:val="32"/>
          <w:szCs w:val="32"/>
        </w:rPr>
        <w:drawing>
          <wp:anchor distT="0" distB="0" distL="114300" distR="114300" simplePos="0" relativeHeight="251658240" behindDoc="1" locked="0" layoutInCell="1" allowOverlap="1" wp14:anchorId="126B50C6" wp14:editId="4089C2BF">
            <wp:simplePos x="0" y="0"/>
            <wp:positionH relativeFrom="column">
              <wp:posOffset>-977900</wp:posOffset>
            </wp:positionH>
            <wp:positionV relativeFrom="paragraph">
              <wp:posOffset>-952453</wp:posOffset>
            </wp:positionV>
            <wp:extent cx="8193786" cy="1005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in-6-Words-Heade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93786" cy="1005840"/>
                    </a:xfrm>
                    <a:prstGeom prst="rect">
                      <a:avLst/>
                    </a:prstGeom>
                  </pic:spPr>
                </pic:pic>
              </a:graphicData>
            </a:graphic>
            <wp14:sizeRelH relativeFrom="page">
              <wp14:pctWidth>0</wp14:pctWidth>
            </wp14:sizeRelH>
            <wp14:sizeRelV relativeFrom="page">
              <wp14:pctHeight>0</wp14:pctHeight>
            </wp14:sizeRelV>
          </wp:anchor>
        </w:drawing>
      </w:r>
    </w:p>
    <w:p w14:paraId="6EF29144" w14:textId="45E89992" w:rsidR="003F07CD" w:rsidRPr="00D100F7" w:rsidRDefault="003F07CD" w:rsidP="00D100F7">
      <w:pPr>
        <w:spacing w:after="0"/>
        <w:rPr>
          <w:rFonts w:eastAsiaTheme="minorEastAsia"/>
          <w:b/>
          <w:bCs/>
          <w:color w:val="000000" w:themeColor="text1"/>
          <w:sz w:val="32"/>
          <w:szCs w:val="32"/>
        </w:rPr>
      </w:pPr>
      <w:r w:rsidRPr="00D100F7">
        <w:rPr>
          <w:rFonts w:eastAsiaTheme="minorEastAsia"/>
          <w:b/>
          <w:bCs/>
          <w:color w:val="000000" w:themeColor="text1"/>
          <w:sz w:val="32"/>
          <w:szCs w:val="32"/>
        </w:rPr>
        <w:t xml:space="preserve">Life in 6 Words – </w:t>
      </w:r>
      <w:r w:rsidR="00D100F7" w:rsidRPr="00D100F7">
        <w:rPr>
          <w:rFonts w:eastAsiaTheme="minorEastAsia"/>
          <w:b/>
          <w:bCs/>
          <w:color w:val="000000" w:themeColor="text1"/>
          <w:sz w:val="32"/>
          <w:szCs w:val="32"/>
        </w:rPr>
        <w:t>W</w:t>
      </w:r>
      <w:r w:rsidRPr="00D100F7">
        <w:rPr>
          <w:rFonts w:eastAsiaTheme="minorEastAsia"/>
          <w:b/>
          <w:bCs/>
          <w:color w:val="000000" w:themeColor="text1"/>
          <w:sz w:val="32"/>
          <w:szCs w:val="32"/>
        </w:rPr>
        <w:t>eek 4 – “PAYING”</w:t>
      </w:r>
    </w:p>
    <w:p w14:paraId="2433EA60" w14:textId="5A18CA61" w:rsidR="381BE064" w:rsidRPr="00D100F7" w:rsidRDefault="381BE064" w:rsidP="35CC900F">
      <w:pPr>
        <w:rPr>
          <w:rFonts w:eastAsiaTheme="minorEastAsia"/>
          <w:i/>
          <w:iCs/>
          <w:color w:val="000000" w:themeColor="text1"/>
          <w:sz w:val="32"/>
          <w:szCs w:val="32"/>
        </w:rPr>
      </w:pPr>
      <w:r w:rsidRPr="00D100F7">
        <w:rPr>
          <w:rFonts w:eastAsiaTheme="minorEastAsia"/>
          <w:i/>
          <w:iCs/>
          <w:color w:val="000000" w:themeColor="text1"/>
          <w:sz w:val="32"/>
          <w:szCs w:val="32"/>
        </w:rPr>
        <w:t>“Paying the price for sin Jesus died and rose again.”</w:t>
      </w:r>
    </w:p>
    <w:p w14:paraId="474116C9" w14:textId="26DB4A53" w:rsidR="0082544D" w:rsidRPr="003F07CD" w:rsidRDefault="40050F81" w:rsidP="35CC900F">
      <w:pPr>
        <w:rPr>
          <w:rFonts w:eastAsiaTheme="minorEastAsia"/>
          <w:color w:val="000000" w:themeColor="text1"/>
          <w:sz w:val="28"/>
          <w:szCs w:val="28"/>
        </w:rPr>
      </w:pPr>
      <w:r w:rsidRPr="35CC900F">
        <w:rPr>
          <w:rFonts w:eastAsiaTheme="minorEastAsia"/>
          <w:color w:val="000000" w:themeColor="text1"/>
          <w:sz w:val="28"/>
          <w:szCs w:val="28"/>
          <w:u w:val="single"/>
        </w:rPr>
        <w:t>Introduction:</w:t>
      </w:r>
      <w:r w:rsidRPr="35CC900F">
        <w:rPr>
          <w:rFonts w:eastAsiaTheme="minorEastAsia"/>
          <w:color w:val="000000" w:themeColor="text1"/>
          <w:sz w:val="28"/>
          <w:szCs w:val="28"/>
        </w:rPr>
        <w:t xml:space="preserve"> Today, we continue our journey through the “Life in 6 Words” series. Here’s what we’ve covered so far (possibly</w:t>
      </w:r>
      <w:r w:rsidR="780B2F73" w:rsidRPr="35CC900F">
        <w:rPr>
          <w:rFonts w:eastAsiaTheme="minorEastAsia"/>
          <w:color w:val="000000" w:themeColor="text1"/>
          <w:sz w:val="28"/>
          <w:szCs w:val="28"/>
        </w:rPr>
        <w:t xml:space="preserve"> have audience recite these with you if it fits your setting):</w:t>
      </w:r>
    </w:p>
    <w:p w14:paraId="292149BC" w14:textId="2088C2D3" w:rsidR="0082544D" w:rsidRPr="003F07CD" w:rsidRDefault="780B2F73" w:rsidP="2E66EA8C">
      <w:pPr>
        <w:ind w:firstLine="720"/>
        <w:rPr>
          <w:rFonts w:eastAsiaTheme="minorEastAsia"/>
          <w:color w:val="000000" w:themeColor="text1"/>
          <w:sz w:val="28"/>
          <w:szCs w:val="28"/>
        </w:rPr>
      </w:pPr>
      <w:r w:rsidRPr="2E66EA8C">
        <w:rPr>
          <w:rFonts w:eastAsiaTheme="minorEastAsia"/>
          <w:b/>
          <w:bCs/>
          <w:color w:val="000000" w:themeColor="text1"/>
          <w:sz w:val="28"/>
          <w:szCs w:val="28"/>
        </w:rPr>
        <w:t>Week 1</w:t>
      </w:r>
      <w:r w:rsidRPr="2E66EA8C">
        <w:rPr>
          <w:rFonts w:eastAsiaTheme="minorEastAsia"/>
          <w:color w:val="000000" w:themeColor="text1"/>
          <w:sz w:val="28"/>
          <w:szCs w:val="28"/>
        </w:rPr>
        <w:t xml:space="preserve"> – God created us to be with him.</w:t>
      </w:r>
    </w:p>
    <w:p w14:paraId="5D675645" w14:textId="684AB72D" w:rsidR="0082544D" w:rsidRPr="003F07CD" w:rsidRDefault="780B2F73" w:rsidP="2E66EA8C">
      <w:pPr>
        <w:ind w:firstLine="720"/>
        <w:rPr>
          <w:rFonts w:eastAsiaTheme="minorEastAsia"/>
          <w:color w:val="000000" w:themeColor="text1"/>
          <w:sz w:val="28"/>
          <w:szCs w:val="28"/>
        </w:rPr>
      </w:pPr>
      <w:r w:rsidRPr="2E66EA8C">
        <w:rPr>
          <w:rFonts w:eastAsiaTheme="minorEastAsia"/>
          <w:b/>
          <w:bCs/>
          <w:color w:val="000000" w:themeColor="text1"/>
          <w:sz w:val="28"/>
          <w:szCs w:val="28"/>
        </w:rPr>
        <w:t>Week 2</w:t>
      </w:r>
      <w:r w:rsidRPr="2E66EA8C">
        <w:rPr>
          <w:rFonts w:eastAsiaTheme="minorEastAsia"/>
          <w:color w:val="000000" w:themeColor="text1"/>
          <w:sz w:val="28"/>
          <w:szCs w:val="28"/>
        </w:rPr>
        <w:t xml:space="preserve"> – Our sins separate us from God.</w:t>
      </w:r>
    </w:p>
    <w:p w14:paraId="4219CD77" w14:textId="2AE13524" w:rsidR="0082544D" w:rsidRPr="003F07CD" w:rsidRDefault="780B2F73" w:rsidP="2E66EA8C">
      <w:pPr>
        <w:ind w:firstLine="720"/>
        <w:rPr>
          <w:rFonts w:eastAsiaTheme="minorEastAsia"/>
          <w:color w:val="000000" w:themeColor="text1"/>
          <w:sz w:val="28"/>
          <w:szCs w:val="28"/>
        </w:rPr>
      </w:pPr>
      <w:r w:rsidRPr="2E66EA8C">
        <w:rPr>
          <w:rFonts w:eastAsiaTheme="minorEastAsia"/>
          <w:b/>
          <w:bCs/>
          <w:color w:val="000000" w:themeColor="text1"/>
          <w:sz w:val="28"/>
          <w:szCs w:val="28"/>
        </w:rPr>
        <w:t>Last week</w:t>
      </w:r>
      <w:r w:rsidRPr="2E66EA8C">
        <w:rPr>
          <w:rFonts w:eastAsiaTheme="minorEastAsia"/>
          <w:color w:val="000000" w:themeColor="text1"/>
          <w:sz w:val="28"/>
          <w:szCs w:val="28"/>
        </w:rPr>
        <w:t xml:space="preserve"> – Sins cannot be removed by good deeds.</w:t>
      </w:r>
    </w:p>
    <w:p w14:paraId="2041EE36" w14:textId="5FB26AF8" w:rsidR="0082544D" w:rsidRPr="003F07CD" w:rsidRDefault="780B2F73" w:rsidP="35CC900F">
      <w:pPr>
        <w:rPr>
          <w:rFonts w:eastAsiaTheme="minorEastAsia"/>
          <w:color w:val="000000" w:themeColor="text1"/>
          <w:sz w:val="28"/>
          <w:szCs w:val="28"/>
        </w:rPr>
      </w:pPr>
      <w:r w:rsidRPr="35CC900F">
        <w:rPr>
          <w:rFonts w:eastAsiaTheme="minorEastAsia"/>
          <w:color w:val="000000" w:themeColor="text1"/>
          <w:sz w:val="28"/>
          <w:szCs w:val="28"/>
        </w:rPr>
        <w:t xml:space="preserve">So, for the last 2 weeks we’ve been focusing on some bad news. Who’s ready for some good news?! </w:t>
      </w:r>
    </w:p>
    <w:p w14:paraId="542B1C2A" w14:textId="7B4C3AD9" w:rsidR="0082544D" w:rsidRDefault="22E56A88" w:rsidP="35CC900F">
      <w:pPr>
        <w:rPr>
          <w:rFonts w:eastAsiaTheme="minorEastAsia"/>
          <w:color w:val="000000" w:themeColor="text1"/>
          <w:sz w:val="28"/>
          <w:szCs w:val="28"/>
        </w:rPr>
      </w:pPr>
      <w:r w:rsidRPr="2E66EA8C">
        <w:rPr>
          <w:rFonts w:eastAsiaTheme="minorEastAsia"/>
          <w:color w:val="000000" w:themeColor="text1"/>
          <w:sz w:val="28"/>
          <w:szCs w:val="28"/>
        </w:rPr>
        <w:t>After learning that God, the Architect of the universe, also created us for a personal relationship, we learned that because of our sins, we are separated from our Creator – very bad news, because these means spiritual death, physical death, e</w:t>
      </w:r>
      <w:r w:rsidR="481F30BA" w:rsidRPr="2E66EA8C">
        <w:rPr>
          <w:rFonts w:eastAsiaTheme="minorEastAsia"/>
          <w:color w:val="000000" w:themeColor="text1"/>
          <w:sz w:val="28"/>
          <w:szCs w:val="28"/>
        </w:rPr>
        <w:t>ternal separation – and the bad news got worse. Sins cannot be removed by good deeds. So, this week its GOOD NEWS! “Paying the price for sin, Jesus died and rose again.”</w:t>
      </w:r>
    </w:p>
    <w:p w14:paraId="7D7FD7FE" w14:textId="20EDAEEF" w:rsidR="00752AAA" w:rsidRDefault="00E536DC" w:rsidP="00752AAA">
      <w:pPr>
        <w:rPr>
          <w:ins w:id="0" w:author="Greg Stier" w:date="2003-09-11T09:23:00Z"/>
          <w:rFonts w:ascii="Arial" w:hAnsi="Arial" w:cs="Arial"/>
          <w:sz w:val="20"/>
          <w:szCs w:val="20"/>
        </w:rPr>
      </w:pPr>
      <w:r>
        <w:rPr>
          <w:rFonts w:ascii="Arial" w:hAnsi="Arial" w:cs="Arial"/>
          <w:sz w:val="20"/>
          <w:szCs w:val="20"/>
        </w:rPr>
        <w:t>In 2003</w:t>
      </w:r>
      <w:ins w:id="1" w:author="Greg Stier" w:date="2003-09-11T09:21:00Z">
        <w:r w:rsidR="00752AAA">
          <w:rPr>
            <w:rFonts w:ascii="Arial" w:hAnsi="Arial" w:cs="Arial"/>
            <w:sz w:val="20"/>
            <w:szCs w:val="20"/>
          </w:rPr>
          <w:t xml:space="preserve"> I crashed my poor </w:t>
        </w:r>
      </w:ins>
      <w:ins w:id="2" w:author="Greg Stier" w:date="2003-09-11T09:40:00Z">
        <w:r w:rsidR="00752AAA">
          <w:rPr>
            <w:rFonts w:ascii="Arial" w:hAnsi="Arial" w:cs="Arial"/>
            <w:sz w:val="20"/>
            <w:szCs w:val="20"/>
          </w:rPr>
          <w:t>1997 Honda Accord</w:t>
        </w:r>
      </w:ins>
      <w:ins w:id="3" w:author="Greg Stier" w:date="2003-09-11T09:21:00Z">
        <w:r w:rsidR="00752AAA">
          <w:rPr>
            <w:rFonts w:ascii="Arial" w:hAnsi="Arial" w:cs="Arial"/>
            <w:sz w:val="20"/>
            <w:szCs w:val="20"/>
          </w:rPr>
          <w:t>…again. I’ve been in nine car crashes since I got my license twenty something years ago. And for the first time I got a ticket</w:t>
        </w:r>
      </w:ins>
      <w:ins w:id="4" w:author="Greg Stier" w:date="2003-09-11T09:35:00Z">
        <w:r w:rsidR="00752AAA">
          <w:rPr>
            <w:rFonts w:ascii="Arial" w:hAnsi="Arial" w:cs="Arial"/>
            <w:sz w:val="20"/>
            <w:szCs w:val="20"/>
          </w:rPr>
          <w:t>…</w:t>
        </w:r>
      </w:ins>
      <w:ins w:id="5" w:author="Greg Stier" w:date="2003-09-11T09:21:00Z">
        <w:r w:rsidR="00752AAA">
          <w:rPr>
            <w:rFonts w:ascii="Arial" w:hAnsi="Arial" w:cs="Arial"/>
            <w:sz w:val="20"/>
            <w:szCs w:val="20"/>
          </w:rPr>
          <w:t xml:space="preserve">following too close. </w:t>
        </w:r>
      </w:ins>
      <w:ins w:id="6" w:author="Greg Stier" w:date="2003-09-11T09:22:00Z">
        <w:r w:rsidR="00752AAA">
          <w:rPr>
            <w:rFonts w:ascii="Arial" w:hAnsi="Arial" w:cs="Arial"/>
            <w:sz w:val="20"/>
            <w:szCs w:val="20"/>
          </w:rPr>
          <w:t xml:space="preserve">And I was. The </w:t>
        </w:r>
      </w:ins>
      <w:ins w:id="7" w:author="Greg Stier" w:date="2003-09-11T09:35:00Z">
        <w:r w:rsidR="00752AAA">
          <w:rPr>
            <w:rFonts w:ascii="Arial" w:hAnsi="Arial" w:cs="Arial"/>
            <w:sz w:val="20"/>
            <w:szCs w:val="20"/>
          </w:rPr>
          <w:t xml:space="preserve">guy in the </w:t>
        </w:r>
      </w:ins>
      <w:ins w:id="8" w:author="Greg Stier" w:date="2003-09-11T09:22:00Z">
        <w:r w:rsidR="00752AAA">
          <w:rPr>
            <w:rFonts w:ascii="Arial" w:hAnsi="Arial" w:cs="Arial"/>
            <w:sz w:val="20"/>
            <w:szCs w:val="20"/>
          </w:rPr>
          <w:t xml:space="preserve">car in front of me slammed on his brakes and crashed into the van in front of him. </w:t>
        </w:r>
      </w:ins>
      <w:ins w:id="9" w:author="Greg Stier" w:date="2003-09-11T09:36:00Z">
        <w:r w:rsidR="00752AAA">
          <w:rPr>
            <w:rFonts w:ascii="Arial" w:hAnsi="Arial" w:cs="Arial"/>
            <w:sz w:val="20"/>
            <w:szCs w:val="20"/>
          </w:rPr>
          <w:t>Then</w:t>
        </w:r>
      </w:ins>
      <w:ins w:id="10" w:author="Greg Stier" w:date="2003-09-11T09:22:00Z">
        <w:r w:rsidR="00752AAA">
          <w:rPr>
            <w:rFonts w:ascii="Arial" w:hAnsi="Arial" w:cs="Arial"/>
            <w:sz w:val="20"/>
            <w:szCs w:val="20"/>
          </w:rPr>
          <w:t xml:space="preserve"> I did the same thing to him. When the police officer questioned </w:t>
        </w:r>
        <w:proofErr w:type="gramStart"/>
        <w:r w:rsidR="00752AAA">
          <w:rPr>
            <w:rFonts w:ascii="Arial" w:hAnsi="Arial" w:cs="Arial"/>
            <w:sz w:val="20"/>
            <w:szCs w:val="20"/>
          </w:rPr>
          <w:t>me</w:t>
        </w:r>
        <w:proofErr w:type="gramEnd"/>
        <w:r w:rsidR="00752AAA">
          <w:rPr>
            <w:rFonts w:ascii="Arial" w:hAnsi="Arial" w:cs="Arial"/>
            <w:sz w:val="20"/>
            <w:szCs w:val="20"/>
          </w:rPr>
          <w:t xml:space="preserve"> I offered no excuses and he offered no leniency. </w:t>
        </w:r>
      </w:ins>
      <w:ins w:id="11" w:author="Greg Stier" w:date="2003-09-11T09:23:00Z">
        <w:r w:rsidR="00752AAA">
          <w:rPr>
            <w:rFonts w:ascii="Arial" w:hAnsi="Arial" w:cs="Arial"/>
            <w:sz w:val="20"/>
            <w:szCs w:val="20"/>
          </w:rPr>
          <w:t xml:space="preserve">Two points, $110, no questions asked. </w:t>
        </w:r>
      </w:ins>
    </w:p>
    <w:p w14:paraId="6340EEFF" w14:textId="77777777" w:rsidR="00752AAA" w:rsidRDefault="00752AAA" w:rsidP="00752AAA">
      <w:pPr>
        <w:rPr>
          <w:ins w:id="12" w:author="Greg Stier" w:date="2003-09-11T09:23:00Z"/>
          <w:rFonts w:ascii="Arial" w:hAnsi="Arial" w:cs="Arial"/>
          <w:sz w:val="20"/>
          <w:szCs w:val="20"/>
        </w:rPr>
      </w:pPr>
      <w:ins w:id="13" w:author="Greg Stier" w:date="2003-09-11T09:23:00Z">
        <w:r>
          <w:rPr>
            <w:rFonts w:ascii="Arial" w:hAnsi="Arial" w:cs="Arial"/>
            <w:sz w:val="20"/>
            <w:szCs w:val="20"/>
          </w:rPr>
          <w:t xml:space="preserve">But then something happened that shocked me. </w:t>
        </w:r>
      </w:ins>
    </w:p>
    <w:p w14:paraId="03A54680" w14:textId="5D115D40" w:rsidR="00752AAA" w:rsidRDefault="00E536DC" w:rsidP="00752AAA">
      <w:pPr>
        <w:rPr>
          <w:ins w:id="14" w:author="Greg Stier" w:date="2003-09-11T09:25:00Z"/>
          <w:rFonts w:ascii="Arial" w:hAnsi="Arial" w:cs="Arial"/>
          <w:sz w:val="20"/>
          <w:szCs w:val="20"/>
        </w:rPr>
      </w:pPr>
      <w:r>
        <w:rPr>
          <w:rFonts w:ascii="Arial" w:hAnsi="Arial" w:cs="Arial"/>
          <w:sz w:val="20"/>
          <w:szCs w:val="20"/>
        </w:rPr>
        <w:t>A few weeks later</w:t>
      </w:r>
      <w:ins w:id="15" w:author="Greg Stier" w:date="2003-09-11T09:23:00Z">
        <w:r w:rsidR="00752AAA">
          <w:rPr>
            <w:rFonts w:ascii="Arial" w:hAnsi="Arial" w:cs="Arial"/>
            <w:sz w:val="20"/>
            <w:szCs w:val="20"/>
          </w:rPr>
          <w:t xml:space="preserve"> I </w:t>
        </w:r>
      </w:ins>
      <w:ins w:id="16" w:author="Greg Stier" w:date="2003-09-11T09:41:00Z">
        <w:r w:rsidR="00752AAA">
          <w:rPr>
            <w:rFonts w:ascii="Arial" w:hAnsi="Arial" w:cs="Arial"/>
            <w:sz w:val="20"/>
            <w:szCs w:val="20"/>
          </w:rPr>
          <w:t>received</w:t>
        </w:r>
      </w:ins>
      <w:ins w:id="17" w:author="Greg Stier" w:date="2003-09-11T09:23:00Z">
        <w:r w:rsidR="00752AAA">
          <w:rPr>
            <w:rFonts w:ascii="Arial" w:hAnsi="Arial" w:cs="Arial"/>
            <w:sz w:val="20"/>
            <w:szCs w:val="20"/>
          </w:rPr>
          <w:t xml:space="preserve"> a notice in the mail from the city and county of Denver</w:t>
        </w:r>
      </w:ins>
      <w:ins w:id="18" w:author="Greg Stier" w:date="2003-09-11T09:24:00Z">
        <w:r w:rsidR="00752AAA">
          <w:rPr>
            <w:rFonts w:ascii="Arial" w:hAnsi="Arial" w:cs="Arial"/>
            <w:sz w:val="20"/>
            <w:szCs w:val="20"/>
          </w:rPr>
          <w:t xml:space="preserve">…a ticket cancellation. </w:t>
        </w:r>
      </w:ins>
      <w:ins w:id="19" w:author="Greg Stier" w:date="2003-09-11T09:37:00Z">
        <w:r w:rsidR="00752AAA">
          <w:rPr>
            <w:rFonts w:ascii="Arial" w:hAnsi="Arial" w:cs="Arial"/>
            <w:sz w:val="20"/>
            <w:szCs w:val="20"/>
          </w:rPr>
          <w:t xml:space="preserve">I have never even heard of such a thing. </w:t>
        </w:r>
      </w:ins>
      <w:ins w:id="20" w:author="Greg Stier" w:date="2003-09-11T09:24:00Z">
        <w:r w:rsidR="00752AAA" w:rsidRPr="006506B2">
          <w:rPr>
            <w:rFonts w:ascii="Arial" w:hAnsi="Arial" w:cs="Arial"/>
            <w:sz w:val="20"/>
            <w:szCs w:val="20"/>
            <w:highlight w:val="yellow"/>
          </w:rPr>
          <w:t>Attached to the cancellation was a copy of the ticket and my check</w:t>
        </w:r>
      </w:ins>
      <w:ins w:id="21" w:author="Greg Stier" w:date="2003-09-11T09:25:00Z">
        <w:r w:rsidR="00752AAA" w:rsidRPr="006506B2">
          <w:rPr>
            <w:rFonts w:ascii="Arial" w:hAnsi="Arial" w:cs="Arial"/>
            <w:sz w:val="20"/>
            <w:szCs w:val="20"/>
            <w:highlight w:val="yellow"/>
          </w:rPr>
          <w:t>. The only explanation was a “No offense charged” box that was checked</w:t>
        </w:r>
      </w:ins>
      <w:ins w:id="22" w:author="Greg Stier" w:date="2003-09-11T09:28:00Z">
        <w:r w:rsidR="00752AAA" w:rsidRPr="006506B2">
          <w:rPr>
            <w:rFonts w:ascii="Arial" w:hAnsi="Arial" w:cs="Arial"/>
            <w:sz w:val="20"/>
            <w:szCs w:val="20"/>
            <w:highlight w:val="yellow"/>
          </w:rPr>
          <w:t xml:space="preserve"> and a smiley face that somebody had drawn on </w:t>
        </w:r>
      </w:ins>
      <w:ins w:id="23" w:author="Greg Stier" w:date="2003-09-11T09:29:00Z">
        <w:r w:rsidR="00752AAA" w:rsidRPr="006506B2">
          <w:rPr>
            <w:rFonts w:ascii="Arial" w:hAnsi="Arial" w:cs="Arial"/>
            <w:sz w:val="20"/>
            <w:szCs w:val="20"/>
            <w:highlight w:val="yellow"/>
          </w:rPr>
          <w:t>the cancellation notice</w:t>
        </w:r>
        <w:r w:rsidR="00752AAA">
          <w:rPr>
            <w:rFonts w:ascii="Arial" w:hAnsi="Arial" w:cs="Arial"/>
            <w:sz w:val="20"/>
            <w:szCs w:val="20"/>
          </w:rPr>
          <w:t>.</w:t>
        </w:r>
      </w:ins>
      <w:ins w:id="24" w:author="Greg Stier" w:date="2003-09-11T09:25:00Z">
        <w:r w:rsidR="00752AAA">
          <w:rPr>
            <w:rFonts w:ascii="Arial" w:hAnsi="Arial" w:cs="Arial"/>
            <w:sz w:val="20"/>
            <w:szCs w:val="20"/>
          </w:rPr>
          <w:t xml:space="preserve"> It didn’t make any sense to me. It still doesn’t. I have no idea why my ticket was </w:t>
        </w:r>
        <w:proofErr w:type="gramStart"/>
        <w:r w:rsidR="00752AAA">
          <w:rPr>
            <w:rFonts w:ascii="Arial" w:hAnsi="Arial" w:cs="Arial"/>
            <w:sz w:val="20"/>
            <w:szCs w:val="20"/>
          </w:rPr>
          <w:t>cancelled</w:t>
        </w:r>
        <w:proofErr w:type="gramEnd"/>
        <w:r w:rsidR="00752AAA">
          <w:rPr>
            <w:rFonts w:ascii="Arial" w:hAnsi="Arial" w:cs="Arial"/>
            <w:sz w:val="20"/>
            <w:szCs w:val="20"/>
          </w:rPr>
          <w:t xml:space="preserve"> and my check was returned.</w:t>
        </w:r>
      </w:ins>
      <w:ins w:id="25" w:author="Greg Stier" w:date="2003-09-11T09:32:00Z">
        <w:r w:rsidR="00752AAA">
          <w:rPr>
            <w:rFonts w:ascii="Arial" w:hAnsi="Arial" w:cs="Arial"/>
            <w:sz w:val="20"/>
            <w:szCs w:val="20"/>
          </w:rPr>
          <w:t xml:space="preserve"> But I am grateful.</w:t>
        </w:r>
      </w:ins>
    </w:p>
    <w:p w14:paraId="278412F2" w14:textId="26BF81B2" w:rsidR="00752AAA" w:rsidRDefault="004C785F" w:rsidP="00752AAA">
      <w:pPr>
        <w:rPr>
          <w:rFonts w:ascii="Arial" w:hAnsi="Arial" w:cs="Arial"/>
          <w:sz w:val="20"/>
          <w:szCs w:val="20"/>
        </w:rPr>
      </w:pPr>
      <w:r>
        <w:rPr>
          <w:rFonts w:ascii="Arial" w:hAnsi="Arial" w:cs="Arial"/>
          <w:sz w:val="20"/>
          <w:szCs w:val="20"/>
        </w:rPr>
        <w:t>But the crazy thing about salvation is this. We have a ticket against us…a long list of violations against the King of heaven</w:t>
      </w:r>
      <w:r w:rsidR="004A5265">
        <w:rPr>
          <w:rFonts w:ascii="Arial" w:hAnsi="Arial" w:cs="Arial"/>
          <w:sz w:val="20"/>
          <w:szCs w:val="20"/>
        </w:rPr>
        <w:t>…but he didn’t just cancel it. He paid for it with the blood of his own Son.</w:t>
      </w:r>
    </w:p>
    <w:p w14:paraId="4B57E5F9" w14:textId="42CE73A6" w:rsidR="007554D7" w:rsidRPr="004A5265" w:rsidRDefault="004A5265" w:rsidP="35CC900F">
      <w:pPr>
        <w:rPr>
          <w:rFonts w:ascii="Arial" w:hAnsi="Arial" w:cs="Arial"/>
          <w:sz w:val="20"/>
          <w:szCs w:val="20"/>
        </w:rPr>
      </w:pPr>
      <w:r>
        <w:rPr>
          <w:rFonts w:ascii="Arial" w:hAnsi="Arial" w:cs="Arial"/>
          <w:sz w:val="20"/>
          <w:szCs w:val="20"/>
        </w:rPr>
        <w:t>Talk about a smiley face!</w:t>
      </w:r>
    </w:p>
    <w:p w14:paraId="1BA49C63" w14:textId="58252FAD" w:rsidR="00D100F7" w:rsidRPr="000F161B" w:rsidRDefault="481F30BA" w:rsidP="35CC900F">
      <w:pPr>
        <w:rPr>
          <w:rFonts w:eastAsiaTheme="minorEastAsia"/>
          <w:color w:val="000000" w:themeColor="text1"/>
          <w:sz w:val="28"/>
          <w:szCs w:val="28"/>
        </w:rPr>
      </w:pPr>
      <w:r w:rsidRPr="1F09667C">
        <w:rPr>
          <w:rFonts w:eastAsiaTheme="minorEastAsia"/>
          <w:color w:val="000000" w:themeColor="text1"/>
          <w:sz w:val="28"/>
          <w:szCs w:val="28"/>
        </w:rPr>
        <w:t xml:space="preserve">We could not pay off our own sin debt, we were destined for eternal doom in hell, separated from God forever, but God made a way! Today, we </w:t>
      </w:r>
      <w:r w:rsidR="662597D1" w:rsidRPr="1F09667C">
        <w:rPr>
          <w:rFonts w:eastAsiaTheme="minorEastAsia"/>
          <w:color w:val="000000" w:themeColor="text1"/>
          <w:sz w:val="28"/>
          <w:szCs w:val="28"/>
        </w:rPr>
        <w:t>talk about gospel of Jesus Christ, and it is truly good news!</w:t>
      </w:r>
      <w:r w:rsidR="780B2F73" w:rsidRPr="1F09667C">
        <w:rPr>
          <w:rFonts w:eastAsiaTheme="minorEastAsia"/>
          <w:color w:val="000000" w:themeColor="text1"/>
          <w:sz w:val="28"/>
          <w:szCs w:val="28"/>
        </w:rPr>
        <w:t xml:space="preserve"> </w:t>
      </w:r>
    </w:p>
    <w:p w14:paraId="34B24987" w14:textId="726EB1B7" w:rsidR="0082544D" w:rsidRPr="003F07CD" w:rsidRDefault="694F33E4" w:rsidP="35CC900F">
      <w:pPr>
        <w:rPr>
          <w:rFonts w:eastAsia="Meiryo"/>
          <w:b/>
          <w:bCs/>
          <w:color w:val="000000" w:themeColor="text1"/>
          <w:sz w:val="28"/>
          <w:szCs w:val="28"/>
        </w:rPr>
      </w:pPr>
      <w:r w:rsidRPr="35CC900F">
        <w:rPr>
          <w:rFonts w:eastAsia="Meiryo"/>
          <w:b/>
          <w:bCs/>
          <w:color w:val="000000" w:themeColor="text1"/>
          <w:sz w:val="28"/>
          <w:szCs w:val="28"/>
        </w:rPr>
        <w:t>“</w:t>
      </w:r>
      <w:r w:rsidR="0082544D" w:rsidRPr="35CC900F">
        <w:rPr>
          <w:rFonts w:eastAsia="Meiryo"/>
          <w:b/>
          <w:bCs/>
          <w:color w:val="000000" w:themeColor="text1"/>
          <w:sz w:val="28"/>
          <w:szCs w:val="28"/>
        </w:rPr>
        <w:t>Paying the price for sin Jesus died and rose again.</w:t>
      </w:r>
      <w:r w:rsidR="64F154FF" w:rsidRPr="35CC900F">
        <w:rPr>
          <w:rFonts w:eastAsia="Meiryo"/>
          <w:b/>
          <w:bCs/>
          <w:color w:val="000000" w:themeColor="text1"/>
          <w:sz w:val="28"/>
          <w:szCs w:val="28"/>
        </w:rPr>
        <w:t>”</w:t>
      </w:r>
    </w:p>
    <w:p w14:paraId="690BED01" w14:textId="4DFDD5F3" w:rsidR="003F07CD" w:rsidRPr="003F07CD" w:rsidRDefault="003F07CD" w:rsidP="2E66EA8C">
      <w:pPr>
        <w:pStyle w:val="ListParagraph"/>
        <w:numPr>
          <w:ilvl w:val="0"/>
          <w:numId w:val="1"/>
        </w:numPr>
        <w:rPr>
          <w:rFonts w:eastAsiaTheme="minorEastAsia"/>
          <w:color w:val="000000" w:themeColor="text1"/>
          <w:sz w:val="28"/>
          <w:szCs w:val="28"/>
        </w:rPr>
      </w:pPr>
      <w:r w:rsidRPr="2E66EA8C">
        <w:rPr>
          <w:rFonts w:eastAsia="Meiryo"/>
          <w:color w:val="000000" w:themeColor="text1"/>
          <w:sz w:val="28"/>
          <w:szCs w:val="28"/>
        </w:rPr>
        <w:t>The book of Isaiah, often referred to as the “5</w:t>
      </w:r>
      <w:r w:rsidRPr="2E66EA8C">
        <w:rPr>
          <w:rFonts w:eastAsia="Meiryo"/>
          <w:color w:val="000000" w:themeColor="text1"/>
          <w:sz w:val="28"/>
          <w:szCs w:val="28"/>
          <w:vertAlign w:val="superscript"/>
        </w:rPr>
        <w:t>th</w:t>
      </w:r>
      <w:r w:rsidRPr="2E66EA8C">
        <w:rPr>
          <w:rFonts w:eastAsia="Meiryo"/>
          <w:color w:val="000000" w:themeColor="text1"/>
          <w:sz w:val="28"/>
          <w:szCs w:val="28"/>
        </w:rPr>
        <w:t xml:space="preserve"> Gospel”, paints a vivid picture of the pain Jesus endured to die in our place</w:t>
      </w:r>
      <w:r w:rsidR="5420B264" w:rsidRPr="2E66EA8C">
        <w:rPr>
          <w:rFonts w:eastAsia="Meiryo"/>
          <w:color w:val="000000" w:themeColor="text1"/>
          <w:sz w:val="28"/>
          <w:szCs w:val="28"/>
        </w:rPr>
        <w:t>:</w:t>
      </w:r>
    </w:p>
    <w:p w14:paraId="0D9788ED" w14:textId="68530B83" w:rsidR="005716B5" w:rsidRPr="005716B5" w:rsidRDefault="005716B5" w:rsidP="2E66EA8C">
      <w:pPr>
        <w:rPr>
          <w:rFonts w:eastAsia="Meiryo"/>
          <w:i/>
          <w:iCs/>
          <w:color w:val="000000" w:themeColor="text1"/>
          <w:sz w:val="28"/>
          <w:szCs w:val="28"/>
        </w:rPr>
      </w:pPr>
      <w:r w:rsidRPr="2E66EA8C">
        <w:rPr>
          <w:rFonts w:eastAsia="Meiryo"/>
          <w:i/>
          <w:iCs/>
          <w:color w:val="000000" w:themeColor="text1"/>
          <w:sz w:val="28"/>
          <w:szCs w:val="28"/>
        </w:rPr>
        <w:t>“But he was pierced for our transgressions,</w:t>
      </w:r>
      <w:r>
        <w:br/>
      </w:r>
      <w:r w:rsidRPr="2E66EA8C">
        <w:rPr>
          <w:rFonts w:eastAsia="Meiryo"/>
          <w:i/>
          <w:iCs/>
          <w:color w:val="000000" w:themeColor="text1"/>
          <w:sz w:val="28"/>
          <w:szCs w:val="28"/>
        </w:rPr>
        <w:t>    he was crushed for our iniquities;</w:t>
      </w:r>
      <w:r>
        <w:br/>
      </w:r>
      <w:r w:rsidRPr="2E66EA8C">
        <w:rPr>
          <w:rFonts w:eastAsia="Meiryo"/>
          <w:i/>
          <w:iCs/>
          <w:color w:val="000000" w:themeColor="text1"/>
          <w:sz w:val="28"/>
          <w:szCs w:val="28"/>
        </w:rPr>
        <w:t>the punishment that brought us peace was on him,</w:t>
      </w:r>
      <w:r>
        <w:br/>
      </w:r>
      <w:r w:rsidRPr="2E66EA8C">
        <w:rPr>
          <w:rFonts w:eastAsia="Meiryo"/>
          <w:i/>
          <w:iCs/>
          <w:color w:val="000000" w:themeColor="text1"/>
          <w:sz w:val="28"/>
          <w:szCs w:val="28"/>
        </w:rPr>
        <w:t>    and by his wounds we are healed.</w:t>
      </w:r>
      <w:r>
        <w:br/>
      </w:r>
      <w:r w:rsidRPr="2E66EA8C">
        <w:rPr>
          <w:rFonts w:eastAsia="Meiryo"/>
          <w:i/>
          <w:iCs/>
          <w:color w:val="000000" w:themeColor="text1"/>
          <w:sz w:val="28"/>
          <w:szCs w:val="28"/>
        </w:rPr>
        <w:t>We all, like sheep, have gone astray,</w:t>
      </w:r>
      <w:r>
        <w:br/>
      </w:r>
      <w:r w:rsidRPr="2E66EA8C">
        <w:rPr>
          <w:rFonts w:eastAsia="Meiryo"/>
          <w:i/>
          <w:iCs/>
          <w:color w:val="000000" w:themeColor="text1"/>
          <w:sz w:val="28"/>
          <w:szCs w:val="28"/>
        </w:rPr>
        <w:t>    each of us has turned to our own way;</w:t>
      </w:r>
      <w:r>
        <w:br/>
      </w:r>
      <w:r w:rsidRPr="2E66EA8C">
        <w:rPr>
          <w:rFonts w:eastAsia="Meiryo"/>
          <w:i/>
          <w:iCs/>
          <w:color w:val="000000" w:themeColor="text1"/>
          <w:sz w:val="28"/>
          <w:szCs w:val="28"/>
        </w:rPr>
        <w:t>and the Lord has laid on him</w:t>
      </w:r>
      <w:r>
        <w:br/>
      </w:r>
      <w:r w:rsidRPr="2E66EA8C">
        <w:rPr>
          <w:rFonts w:eastAsia="Meiryo"/>
          <w:i/>
          <w:iCs/>
          <w:color w:val="000000" w:themeColor="text1"/>
          <w:sz w:val="28"/>
          <w:szCs w:val="28"/>
        </w:rPr>
        <w:t xml:space="preserve">    the iniquity of us all.” </w:t>
      </w:r>
      <w:r w:rsidRPr="2E66EA8C">
        <w:rPr>
          <w:rFonts w:eastAsia="Meiryo"/>
          <w:color w:val="000000" w:themeColor="text1"/>
          <w:sz w:val="28"/>
          <w:szCs w:val="28"/>
        </w:rPr>
        <w:t>Isaiah 53:5-6</w:t>
      </w:r>
    </w:p>
    <w:p w14:paraId="7E8D6185" w14:textId="6BB3DBB3" w:rsidR="003F07CD" w:rsidRDefault="003F07CD" w:rsidP="2E66EA8C">
      <w:pPr>
        <w:pStyle w:val="ListParagraph"/>
        <w:numPr>
          <w:ilvl w:val="0"/>
          <w:numId w:val="4"/>
        </w:numPr>
        <w:rPr>
          <w:rFonts w:eastAsiaTheme="minorEastAsia"/>
          <w:color w:val="000000" w:themeColor="text1"/>
          <w:sz w:val="28"/>
          <w:szCs w:val="28"/>
        </w:rPr>
      </w:pPr>
      <w:r w:rsidRPr="2E66EA8C">
        <w:rPr>
          <w:rFonts w:eastAsia="Meiryo"/>
          <w:color w:val="000000" w:themeColor="text1"/>
          <w:sz w:val="28"/>
          <w:szCs w:val="28"/>
        </w:rPr>
        <w:t xml:space="preserve">As I’ve shared the </w:t>
      </w:r>
      <w:r w:rsidR="22AEF3D6" w:rsidRPr="2E66EA8C">
        <w:rPr>
          <w:rFonts w:eastAsia="Meiryo"/>
          <w:color w:val="000000" w:themeColor="text1"/>
          <w:sz w:val="28"/>
          <w:szCs w:val="28"/>
        </w:rPr>
        <w:t>g</w:t>
      </w:r>
      <w:r w:rsidRPr="2E66EA8C">
        <w:rPr>
          <w:rFonts w:eastAsia="Meiryo"/>
          <w:color w:val="000000" w:themeColor="text1"/>
          <w:sz w:val="28"/>
          <w:szCs w:val="28"/>
        </w:rPr>
        <w:t>ospel with unbelievers, and even had deep conversations with believers,</w:t>
      </w:r>
      <w:r w:rsidR="005716B5" w:rsidRPr="2E66EA8C">
        <w:rPr>
          <w:rFonts w:eastAsia="Meiryo"/>
          <w:color w:val="000000" w:themeColor="text1"/>
          <w:sz w:val="28"/>
          <w:szCs w:val="28"/>
        </w:rPr>
        <w:t xml:space="preserve"> this question</w:t>
      </w:r>
      <w:r w:rsidR="25DBD048" w:rsidRPr="2E66EA8C">
        <w:rPr>
          <w:rFonts w:eastAsia="Meiryo"/>
          <w:color w:val="000000" w:themeColor="text1"/>
          <w:sz w:val="28"/>
          <w:szCs w:val="28"/>
        </w:rPr>
        <w:t xml:space="preserve"> has</w:t>
      </w:r>
      <w:r w:rsidR="005716B5" w:rsidRPr="2E66EA8C">
        <w:rPr>
          <w:rFonts w:eastAsia="Meiryo"/>
          <w:color w:val="000000" w:themeColor="text1"/>
          <w:sz w:val="28"/>
          <w:szCs w:val="28"/>
        </w:rPr>
        <w:t xml:space="preserve"> c</w:t>
      </w:r>
      <w:r w:rsidR="5662AF94" w:rsidRPr="2E66EA8C">
        <w:rPr>
          <w:rFonts w:eastAsia="Meiryo"/>
          <w:color w:val="000000" w:themeColor="text1"/>
          <w:sz w:val="28"/>
          <w:szCs w:val="28"/>
        </w:rPr>
        <w:t>o</w:t>
      </w:r>
      <w:r w:rsidR="005716B5" w:rsidRPr="2E66EA8C">
        <w:rPr>
          <w:rFonts w:eastAsia="Meiryo"/>
          <w:color w:val="000000" w:themeColor="text1"/>
          <w:sz w:val="28"/>
          <w:szCs w:val="28"/>
        </w:rPr>
        <w:t>me up…maybe a question you’ve asked yourself as well: “WHY?”</w:t>
      </w:r>
    </w:p>
    <w:p w14:paraId="59AEF2A8" w14:textId="2D7C5AAB" w:rsidR="19683EDD" w:rsidRDefault="003F07CD" w:rsidP="2E66EA8C">
      <w:pPr>
        <w:rPr>
          <w:rFonts w:eastAsia="Meiryo"/>
          <w:b/>
          <w:bCs/>
          <w:color w:val="000000" w:themeColor="text1"/>
          <w:sz w:val="28"/>
          <w:szCs w:val="28"/>
        </w:rPr>
      </w:pPr>
      <w:r w:rsidRPr="2E66EA8C">
        <w:rPr>
          <w:rFonts w:eastAsia="Meiryo"/>
          <w:b/>
          <w:bCs/>
          <w:color w:val="000000" w:themeColor="text1"/>
          <w:sz w:val="28"/>
          <w:szCs w:val="28"/>
        </w:rPr>
        <w:t>If God is really so good, so powerful, and so loving, why would His Son have to die for us to be forgiven?</w:t>
      </w:r>
      <w:r w:rsidR="00AF46BA" w:rsidRPr="2E66EA8C">
        <w:rPr>
          <w:rFonts w:eastAsia="Meiryo"/>
          <w:b/>
          <w:bCs/>
          <w:color w:val="000000" w:themeColor="text1"/>
          <w:sz w:val="28"/>
          <w:szCs w:val="28"/>
        </w:rPr>
        <w:t xml:space="preserve"> Because…</w:t>
      </w:r>
    </w:p>
    <w:p w14:paraId="36BB8D25" w14:textId="4B165028" w:rsidR="0082544D" w:rsidRPr="003F07CD" w:rsidRDefault="00AF46BA" w:rsidP="35CC900F">
      <w:pPr>
        <w:pStyle w:val="ListParagraph"/>
        <w:numPr>
          <w:ilvl w:val="0"/>
          <w:numId w:val="12"/>
        </w:numPr>
        <w:rPr>
          <w:rFonts w:eastAsiaTheme="minorEastAsia"/>
          <w:b/>
          <w:bCs/>
          <w:color w:val="000000" w:themeColor="text1"/>
          <w:sz w:val="28"/>
          <w:szCs w:val="28"/>
        </w:rPr>
      </w:pPr>
      <w:r w:rsidRPr="35CC900F">
        <w:rPr>
          <w:rFonts w:eastAsia="Meiryo"/>
          <w:b/>
          <w:bCs/>
          <w:color w:val="000000" w:themeColor="text1"/>
          <w:sz w:val="28"/>
          <w:szCs w:val="28"/>
        </w:rPr>
        <w:t>A</w:t>
      </w:r>
      <w:r w:rsidR="003F07CD" w:rsidRPr="35CC900F">
        <w:rPr>
          <w:rFonts w:eastAsia="Meiryo"/>
          <w:b/>
          <w:bCs/>
          <w:color w:val="000000" w:themeColor="text1"/>
          <w:sz w:val="28"/>
          <w:szCs w:val="28"/>
        </w:rPr>
        <w:t xml:space="preserve"> price had to be paid. </w:t>
      </w:r>
    </w:p>
    <w:p w14:paraId="4ABE4885" w14:textId="77777777" w:rsidR="006721F6" w:rsidRDefault="006721F6" w:rsidP="006721F6">
      <w:pPr>
        <w:pStyle w:val="ListParagraph"/>
        <w:rPr>
          <w:rFonts w:ascii="Arial" w:hAnsi="Arial" w:cs="Arial"/>
          <w:sz w:val="20"/>
          <w:szCs w:val="20"/>
        </w:rPr>
      </w:pPr>
    </w:p>
    <w:p w14:paraId="6AC5F656" w14:textId="1A954FEE" w:rsidR="004A5265" w:rsidRDefault="004A5265" w:rsidP="009F18DB">
      <w:pPr>
        <w:pStyle w:val="ListParagraph"/>
        <w:rPr>
          <w:rFonts w:ascii="Arial" w:hAnsi="Arial" w:cs="Arial"/>
          <w:sz w:val="20"/>
          <w:szCs w:val="20"/>
        </w:rPr>
      </w:pPr>
      <w:ins w:id="26" w:author="Greg Stier" w:date="2003-09-11T09:31:00Z">
        <w:r w:rsidRPr="004A5265">
          <w:rPr>
            <w:rFonts w:ascii="Arial" w:hAnsi="Arial" w:cs="Arial"/>
            <w:sz w:val="20"/>
            <w:szCs w:val="20"/>
          </w:rPr>
          <w:t xml:space="preserve"> “</w:t>
        </w:r>
      </w:ins>
      <w:r w:rsidR="00E25D85">
        <w:rPr>
          <w:rFonts w:ascii="Arial" w:hAnsi="Arial"/>
          <w:sz w:val="20"/>
          <w:szCs w:val="20"/>
        </w:rPr>
        <w:t>…w</w:t>
      </w:r>
      <w:r w:rsidR="00EE1C8A">
        <w:rPr>
          <w:rFonts w:ascii="Arial" w:hAnsi="Arial"/>
          <w:sz w:val="20"/>
          <w:szCs w:val="20"/>
        </w:rPr>
        <w:t>ithout the shedding of blood there is no forgiveness.” Hebrews 9:22</w:t>
      </w:r>
    </w:p>
    <w:p w14:paraId="6D281462" w14:textId="35A2D2E9" w:rsidR="00E25D85" w:rsidRDefault="00E25D85" w:rsidP="009F18DB">
      <w:pPr>
        <w:pStyle w:val="ListParagraph"/>
        <w:rPr>
          <w:rFonts w:ascii="Arial" w:hAnsi="Arial" w:cs="Arial"/>
          <w:sz w:val="20"/>
          <w:szCs w:val="20"/>
        </w:rPr>
      </w:pPr>
    </w:p>
    <w:p w14:paraId="42821048" w14:textId="4B11FF35" w:rsidR="00E25D85" w:rsidRDefault="00E25D85" w:rsidP="009F18DB">
      <w:pPr>
        <w:pStyle w:val="ListParagraph"/>
        <w:rPr>
          <w:rFonts w:ascii="Arial" w:hAnsi="Arial" w:cs="Arial"/>
          <w:sz w:val="20"/>
          <w:szCs w:val="20"/>
        </w:rPr>
      </w:pPr>
      <w:r>
        <w:rPr>
          <w:rFonts w:ascii="Arial" w:hAnsi="Arial" w:cs="Arial"/>
          <w:sz w:val="20"/>
          <w:szCs w:val="20"/>
        </w:rPr>
        <w:t xml:space="preserve">God doesn’t just cancel tickets. Blood must be shed. Why? Because he demands justice be done. Like </w:t>
      </w:r>
      <w:r w:rsidR="009D3D81">
        <w:rPr>
          <w:rFonts w:ascii="Arial" w:hAnsi="Arial" w:cs="Arial"/>
          <w:sz w:val="20"/>
          <w:szCs w:val="20"/>
        </w:rPr>
        <w:t xml:space="preserve">we long for justice to be done. You can’t watch </w:t>
      </w:r>
      <w:r w:rsidR="009D3D81" w:rsidRPr="00E904DD">
        <w:rPr>
          <w:rFonts w:ascii="Arial" w:hAnsi="Arial" w:cs="Arial"/>
          <w:sz w:val="20"/>
          <w:szCs w:val="20"/>
          <w:highlight w:val="yellow"/>
        </w:rPr>
        <w:t xml:space="preserve">Taken with Liam </w:t>
      </w:r>
      <w:proofErr w:type="spellStart"/>
      <w:r w:rsidR="009D3D81" w:rsidRPr="00E904DD">
        <w:rPr>
          <w:rFonts w:ascii="Arial" w:hAnsi="Arial" w:cs="Arial"/>
          <w:sz w:val="20"/>
          <w:szCs w:val="20"/>
          <w:highlight w:val="yellow"/>
        </w:rPr>
        <w:t>Neeson</w:t>
      </w:r>
      <w:proofErr w:type="spellEnd"/>
      <w:r w:rsidR="009D3D81">
        <w:rPr>
          <w:rFonts w:ascii="Arial" w:hAnsi="Arial" w:cs="Arial"/>
          <w:sz w:val="20"/>
          <w:szCs w:val="20"/>
        </w:rPr>
        <w:t xml:space="preserve"> without wanting the bad guy to get it. Justice is wired into our DNA.</w:t>
      </w:r>
    </w:p>
    <w:p w14:paraId="0C787FA1" w14:textId="05C50222" w:rsidR="005854FE" w:rsidRDefault="005854FE" w:rsidP="009F18DB">
      <w:pPr>
        <w:pStyle w:val="ListParagraph"/>
        <w:rPr>
          <w:rFonts w:ascii="Arial" w:hAnsi="Arial" w:cs="Arial"/>
          <w:sz w:val="20"/>
          <w:szCs w:val="20"/>
        </w:rPr>
      </w:pPr>
    </w:p>
    <w:p w14:paraId="71EF8021" w14:textId="05607E64" w:rsidR="005854FE" w:rsidRDefault="005854FE" w:rsidP="009F18DB">
      <w:pPr>
        <w:pStyle w:val="ListParagraph"/>
        <w:rPr>
          <w:rFonts w:ascii="Arial" w:hAnsi="Arial" w:cs="Arial"/>
          <w:sz w:val="20"/>
          <w:szCs w:val="20"/>
        </w:rPr>
      </w:pPr>
      <w:r>
        <w:rPr>
          <w:rFonts w:ascii="Arial" w:hAnsi="Arial" w:cs="Arial"/>
          <w:sz w:val="20"/>
          <w:szCs w:val="20"/>
        </w:rPr>
        <w:t>Like driving down the street and seeing someone cut everyone else off and then seeing that person</w:t>
      </w:r>
      <w:r w:rsidR="00FB5F47">
        <w:rPr>
          <w:rFonts w:ascii="Arial" w:hAnsi="Arial" w:cs="Arial"/>
          <w:sz w:val="20"/>
          <w:szCs w:val="20"/>
        </w:rPr>
        <w:t xml:space="preserve"> getting pulled over by the police and the ensuing fist pump we do in the air. Why? Because justice must be done! We feel it in our bones.</w:t>
      </w:r>
    </w:p>
    <w:p w14:paraId="61DD6671" w14:textId="05AFEC06" w:rsidR="00FB5F47" w:rsidRDefault="00FB5F47" w:rsidP="009F18DB">
      <w:pPr>
        <w:pStyle w:val="ListParagraph"/>
        <w:rPr>
          <w:rFonts w:ascii="Arial" w:hAnsi="Arial" w:cs="Arial"/>
          <w:sz w:val="20"/>
          <w:szCs w:val="20"/>
        </w:rPr>
      </w:pPr>
    </w:p>
    <w:p w14:paraId="48FE5608" w14:textId="7A463854" w:rsidR="00FB5F47" w:rsidRDefault="00FB5F47" w:rsidP="009F18DB">
      <w:pPr>
        <w:pStyle w:val="ListParagraph"/>
        <w:rPr>
          <w:rFonts w:ascii="Arial" w:hAnsi="Arial" w:cs="Arial"/>
          <w:sz w:val="20"/>
          <w:szCs w:val="20"/>
        </w:rPr>
      </w:pPr>
      <w:r>
        <w:rPr>
          <w:rFonts w:ascii="Arial" w:hAnsi="Arial" w:cs="Arial"/>
          <w:sz w:val="20"/>
          <w:szCs w:val="20"/>
        </w:rPr>
        <w:t xml:space="preserve">This innate sense is further proof that we were made in the image of God. He, too, requires justice be done, but on a much grander </w:t>
      </w:r>
      <w:r w:rsidR="00C73DF1">
        <w:rPr>
          <w:rFonts w:ascii="Arial" w:hAnsi="Arial" w:cs="Arial"/>
          <w:sz w:val="20"/>
          <w:szCs w:val="20"/>
        </w:rPr>
        <w:t>level! He requires blood to be shed.</w:t>
      </w:r>
    </w:p>
    <w:p w14:paraId="471FC39A" w14:textId="289FC516" w:rsidR="00C42DB8" w:rsidRDefault="00C42DB8" w:rsidP="009F18DB">
      <w:pPr>
        <w:pStyle w:val="ListParagraph"/>
        <w:rPr>
          <w:rFonts w:ascii="Arial" w:hAnsi="Arial" w:cs="Arial"/>
          <w:sz w:val="20"/>
          <w:szCs w:val="20"/>
        </w:rPr>
      </w:pPr>
    </w:p>
    <w:p w14:paraId="1458A42D" w14:textId="4858ECB9" w:rsidR="00C42DB8" w:rsidRDefault="00C42DB8" w:rsidP="00C42DB8">
      <w:pPr>
        <w:pStyle w:val="ListParagraph"/>
        <w:numPr>
          <w:ilvl w:val="1"/>
          <w:numId w:val="12"/>
        </w:numPr>
        <w:rPr>
          <w:rFonts w:ascii="Arial" w:hAnsi="Arial"/>
          <w:sz w:val="20"/>
          <w:szCs w:val="20"/>
        </w:rPr>
      </w:pPr>
      <w:r>
        <w:rPr>
          <w:rFonts w:ascii="Arial" w:hAnsi="Arial"/>
          <w:sz w:val="20"/>
          <w:szCs w:val="20"/>
        </w:rPr>
        <w:t>It was a price to be paid in blood.</w:t>
      </w:r>
    </w:p>
    <w:p w14:paraId="2D831E82" w14:textId="13BEF895" w:rsidR="004638B5" w:rsidRDefault="004638B5" w:rsidP="004638B5">
      <w:pPr>
        <w:ind w:left="1440"/>
        <w:rPr>
          <w:rStyle w:val="text"/>
          <w:rFonts w:cs="Segoe UI"/>
          <w:color w:val="000000"/>
          <w:shd w:val="clear" w:color="auto" w:fill="FFFFFF"/>
        </w:rPr>
      </w:pPr>
      <w:r>
        <w:rPr>
          <w:rStyle w:val="text"/>
          <w:rFonts w:cs="Segoe UI"/>
          <w:b/>
          <w:bCs/>
          <w:i/>
          <w:iCs/>
          <w:color w:val="000000"/>
          <w:shd w:val="clear" w:color="auto" w:fill="FFFFFF"/>
          <w:vertAlign w:val="superscript"/>
        </w:rPr>
        <w:t>“</w:t>
      </w:r>
      <w:r w:rsidRPr="004638B5">
        <w:rPr>
          <w:rStyle w:val="text"/>
          <w:rFonts w:cs="Segoe UI"/>
          <w:i/>
          <w:iCs/>
          <w:color w:val="000000"/>
          <w:shd w:val="clear" w:color="auto" w:fill="FFFFFF"/>
        </w:rPr>
        <w:t>But when Christ came as high priest of the good things that are now already here,</w:t>
      </w:r>
      <w:r w:rsidRPr="004638B5">
        <w:rPr>
          <w:rStyle w:val="text"/>
          <w:rFonts w:cs="Segoe UI"/>
          <w:i/>
          <w:iCs/>
          <w:color w:val="000000"/>
          <w:sz w:val="15"/>
          <w:szCs w:val="15"/>
          <w:shd w:val="clear" w:color="auto" w:fill="FFFFFF"/>
          <w:vertAlign w:val="superscript"/>
        </w:rPr>
        <w:t>[</w:t>
      </w:r>
      <w:hyperlink r:id="rId6" w:anchor="fen-NIV-30117a" w:tooltip="See footnote a" w:history="1">
        <w:r w:rsidRPr="004638B5">
          <w:rPr>
            <w:rStyle w:val="Hyperlink"/>
            <w:rFonts w:cs="Segoe UI"/>
            <w:i/>
            <w:iCs/>
            <w:color w:val="517E90"/>
            <w:sz w:val="15"/>
            <w:szCs w:val="15"/>
            <w:vertAlign w:val="superscript"/>
          </w:rPr>
          <w:t>a</w:t>
        </w:r>
      </w:hyperlink>
      <w:r w:rsidRPr="004638B5">
        <w:rPr>
          <w:rStyle w:val="text"/>
          <w:rFonts w:cs="Segoe UI"/>
          <w:i/>
          <w:iCs/>
          <w:color w:val="000000"/>
          <w:sz w:val="15"/>
          <w:szCs w:val="15"/>
          <w:shd w:val="clear" w:color="auto" w:fill="FFFFFF"/>
          <w:vertAlign w:val="superscript"/>
        </w:rPr>
        <w:t>]</w:t>
      </w:r>
      <w:r w:rsidRPr="004638B5">
        <w:rPr>
          <w:rStyle w:val="text"/>
          <w:rFonts w:cs="Segoe UI"/>
          <w:i/>
          <w:iCs/>
          <w:color w:val="000000"/>
          <w:shd w:val="clear" w:color="auto" w:fill="FFFFFF"/>
        </w:rPr>
        <w:t> he went through the greater and more perfect tabernacle that is not made with human hands, that is to say, is not a part of this creation.</w:t>
      </w:r>
      <w:r w:rsidRPr="004638B5">
        <w:rPr>
          <w:i/>
          <w:iCs/>
          <w:shd w:val="clear" w:color="auto" w:fill="FFFFFF"/>
        </w:rPr>
        <w:t> </w:t>
      </w:r>
      <w:r w:rsidRPr="004638B5">
        <w:rPr>
          <w:rStyle w:val="text"/>
          <w:rFonts w:cs="Segoe UI"/>
          <w:b/>
          <w:bCs/>
          <w:i/>
          <w:iCs/>
          <w:color w:val="000000"/>
          <w:shd w:val="clear" w:color="auto" w:fill="FFFFFF"/>
          <w:vertAlign w:val="superscript"/>
        </w:rPr>
        <w:t>12 </w:t>
      </w:r>
      <w:r w:rsidRPr="004638B5">
        <w:rPr>
          <w:rStyle w:val="text"/>
          <w:rFonts w:cs="Segoe UI"/>
          <w:i/>
          <w:iCs/>
          <w:color w:val="000000"/>
          <w:shd w:val="clear" w:color="auto" w:fill="FFFFFF"/>
        </w:rPr>
        <w:t>He did not enter by means of the blood of goats and calves; but he entered the Most Holy Place once for all by his own blood, thus obtaining</w:t>
      </w:r>
      <w:r w:rsidRPr="004638B5">
        <w:rPr>
          <w:rStyle w:val="text"/>
          <w:rFonts w:cs="Segoe UI"/>
          <w:i/>
          <w:iCs/>
          <w:color w:val="000000"/>
          <w:sz w:val="15"/>
          <w:szCs w:val="15"/>
          <w:shd w:val="clear" w:color="auto" w:fill="FFFFFF"/>
          <w:vertAlign w:val="superscript"/>
        </w:rPr>
        <w:t>[</w:t>
      </w:r>
      <w:hyperlink r:id="rId7" w:anchor="fen-NIV-30118b" w:tooltip="See footnote b" w:history="1">
        <w:r w:rsidRPr="004638B5">
          <w:rPr>
            <w:rStyle w:val="Hyperlink"/>
            <w:rFonts w:cs="Segoe UI"/>
            <w:i/>
            <w:iCs/>
            <w:color w:val="517E90"/>
            <w:sz w:val="15"/>
            <w:szCs w:val="15"/>
            <w:vertAlign w:val="superscript"/>
          </w:rPr>
          <w:t>b</w:t>
        </w:r>
      </w:hyperlink>
      <w:r w:rsidRPr="004638B5">
        <w:rPr>
          <w:rStyle w:val="text"/>
          <w:rFonts w:cs="Segoe UI"/>
          <w:i/>
          <w:iCs/>
          <w:color w:val="000000"/>
          <w:sz w:val="15"/>
          <w:szCs w:val="15"/>
          <w:shd w:val="clear" w:color="auto" w:fill="FFFFFF"/>
          <w:vertAlign w:val="superscript"/>
        </w:rPr>
        <w:t>]</w:t>
      </w:r>
      <w:r w:rsidRPr="004638B5">
        <w:rPr>
          <w:rStyle w:val="text"/>
          <w:rFonts w:cs="Segoe UI"/>
          <w:i/>
          <w:iCs/>
          <w:color w:val="000000"/>
          <w:shd w:val="clear" w:color="auto" w:fill="FFFFFF"/>
        </w:rPr>
        <w:t> eternal redemption.</w:t>
      </w:r>
      <w:r w:rsidRPr="004638B5">
        <w:rPr>
          <w:i/>
          <w:iCs/>
          <w:shd w:val="clear" w:color="auto" w:fill="FFFFFF"/>
        </w:rPr>
        <w:t> </w:t>
      </w:r>
      <w:r w:rsidRPr="004638B5">
        <w:rPr>
          <w:rStyle w:val="text"/>
          <w:rFonts w:cs="Segoe UI"/>
          <w:b/>
          <w:bCs/>
          <w:i/>
          <w:iCs/>
          <w:color w:val="000000"/>
          <w:shd w:val="clear" w:color="auto" w:fill="FFFFFF"/>
          <w:vertAlign w:val="superscript"/>
        </w:rPr>
        <w:t>13 </w:t>
      </w:r>
      <w:r w:rsidRPr="004638B5">
        <w:rPr>
          <w:rStyle w:val="text"/>
          <w:rFonts w:cs="Segoe UI"/>
          <w:i/>
          <w:iCs/>
          <w:color w:val="000000"/>
          <w:shd w:val="clear" w:color="auto" w:fill="FFFFFF"/>
        </w:rPr>
        <w:t>The blood of goats and bulls and the ashes of a heifer sprinkled on those who are ceremonially unclean sanctify them so that they are outwardly clean.</w:t>
      </w:r>
      <w:r w:rsidRPr="004638B5">
        <w:rPr>
          <w:i/>
          <w:iCs/>
          <w:shd w:val="clear" w:color="auto" w:fill="FFFFFF"/>
        </w:rPr>
        <w:t> </w:t>
      </w:r>
      <w:r w:rsidRPr="004638B5">
        <w:rPr>
          <w:rStyle w:val="text"/>
          <w:rFonts w:cs="Segoe UI"/>
          <w:b/>
          <w:bCs/>
          <w:i/>
          <w:iCs/>
          <w:color w:val="000000"/>
          <w:shd w:val="clear" w:color="auto" w:fill="FFFFFF"/>
          <w:vertAlign w:val="superscript"/>
        </w:rPr>
        <w:t>14 </w:t>
      </w:r>
      <w:r w:rsidRPr="004638B5">
        <w:rPr>
          <w:rStyle w:val="text"/>
          <w:rFonts w:cs="Segoe UI"/>
          <w:i/>
          <w:iCs/>
          <w:color w:val="000000"/>
          <w:shd w:val="clear" w:color="auto" w:fill="FFFFFF"/>
        </w:rPr>
        <w:t>How much more, then, will the blood of Christ, who through the eternal Spirit offered himself unblemished to God, cleanse our consciences from acts that lead to death,</w:t>
      </w:r>
      <w:r w:rsidRPr="004638B5">
        <w:rPr>
          <w:rStyle w:val="text"/>
          <w:rFonts w:cs="Segoe UI"/>
          <w:i/>
          <w:iCs/>
          <w:color w:val="000000"/>
          <w:sz w:val="15"/>
          <w:szCs w:val="15"/>
          <w:shd w:val="clear" w:color="auto" w:fill="FFFFFF"/>
          <w:vertAlign w:val="superscript"/>
        </w:rPr>
        <w:t>[</w:t>
      </w:r>
      <w:hyperlink r:id="rId8" w:anchor="fen-NIV-30120c" w:tooltip="See footnote c" w:history="1">
        <w:r w:rsidRPr="004638B5">
          <w:rPr>
            <w:rStyle w:val="Hyperlink"/>
            <w:rFonts w:cs="Segoe UI"/>
            <w:i/>
            <w:iCs/>
            <w:color w:val="517E90"/>
            <w:sz w:val="15"/>
            <w:szCs w:val="15"/>
            <w:vertAlign w:val="superscript"/>
          </w:rPr>
          <w:t>c</w:t>
        </w:r>
      </w:hyperlink>
      <w:r w:rsidRPr="004638B5">
        <w:rPr>
          <w:rStyle w:val="text"/>
          <w:rFonts w:cs="Segoe UI"/>
          <w:i/>
          <w:iCs/>
          <w:color w:val="000000"/>
          <w:sz w:val="15"/>
          <w:szCs w:val="15"/>
          <w:shd w:val="clear" w:color="auto" w:fill="FFFFFF"/>
          <w:vertAlign w:val="superscript"/>
        </w:rPr>
        <w:t>]</w:t>
      </w:r>
      <w:r w:rsidRPr="004638B5">
        <w:rPr>
          <w:rStyle w:val="text"/>
          <w:rFonts w:cs="Segoe UI"/>
          <w:i/>
          <w:iCs/>
          <w:color w:val="000000"/>
          <w:shd w:val="clear" w:color="auto" w:fill="FFFFFF"/>
        </w:rPr>
        <w:t> so that we may serve the living God!</w:t>
      </w:r>
      <w:r>
        <w:rPr>
          <w:rStyle w:val="text"/>
          <w:rFonts w:cs="Segoe UI"/>
          <w:i/>
          <w:iCs/>
          <w:color w:val="000000"/>
          <w:shd w:val="clear" w:color="auto" w:fill="FFFFFF"/>
        </w:rPr>
        <w:t xml:space="preserve">”  </w:t>
      </w:r>
      <w:r>
        <w:rPr>
          <w:rStyle w:val="text"/>
          <w:rFonts w:cs="Segoe UI"/>
          <w:color w:val="000000"/>
          <w:shd w:val="clear" w:color="auto" w:fill="FFFFFF"/>
        </w:rPr>
        <w:t>Hebrews 9:11-14</w:t>
      </w:r>
    </w:p>
    <w:p w14:paraId="20532587" w14:textId="727CBD68" w:rsidR="004638B5" w:rsidRDefault="00CB4A6A" w:rsidP="00DD7F01">
      <w:pPr>
        <w:pStyle w:val="ListParagraph"/>
        <w:numPr>
          <w:ilvl w:val="0"/>
          <w:numId w:val="22"/>
        </w:numPr>
        <w:rPr>
          <w:rStyle w:val="text"/>
          <w:rFonts w:cs="Segoe UI"/>
          <w:color w:val="000000"/>
          <w:shd w:val="clear" w:color="auto" w:fill="FFFFFF"/>
        </w:rPr>
      </w:pPr>
      <w:r w:rsidRPr="00DD7F01">
        <w:rPr>
          <w:rStyle w:val="text"/>
          <w:rFonts w:cs="Segoe UI"/>
          <w:color w:val="000000"/>
          <w:shd w:val="clear" w:color="auto" w:fill="FFFFFF"/>
        </w:rPr>
        <w:t>Explain Old Testament day of Atonement verses what Jesus did.</w:t>
      </w:r>
    </w:p>
    <w:p w14:paraId="7BA4CD16" w14:textId="77777777" w:rsidR="00DD7F01" w:rsidRPr="00DD7F01" w:rsidRDefault="00DD7F01" w:rsidP="00DD7F01">
      <w:pPr>
        <w:pStyle w:val="ListParagraph"/>
        <w:numPr>
          <w:ilvl w:val="0"/>
          <w:numId w:val="22"/>
        </w:numPr>
        <w:rPr>
          <w:shd w:val="clear" w:color="auto" w:fill="FFFFFF"/>
        </w:rPr>
      </w:pPr>
      <w:r w:rsidRPr="00DD7F01">
        <w:rPr>
          <w:shd w:val="clear" w:color="auto" w:fill="FFFFFF"/>
        </w:rPr>
        <w:t>Once is enough. As a human he could die for other humans. As God his payment for sin was infinite!</w:t>
      </w:r>
    </w:p>
    <w:p w14:paraId="7F730C1E" w14:textId="77777777" w:rsidR="00DD7F01" w:rsidRPr="00CB4A6A" w:rsidRDefault="00DD7F01" w:rsidP="00DD7F01">
      <w:pPr>
        <w:pStyle w:val="NoSpacing"/>
      </w:pPr>
    </w:p>
    <w:p w14:paraId="0717C001" w14:textId="60FA074D" w:rsidR="00A47259" w:rsidRDefault="00A47259" w:rsidP="00A47259">
      <w:pPr>
        <w:ind w:left="1440"/>
        <w:rPr>
          <w:shd w:val="clear" w:color="auto" w:fill="FFFFFF"/>
        </w:rPr>
      </w:pPr>
      <w:r>
        <w:rPr>
          <w:i/>
          <w:iCs/>
          <w:shd w:val="clear" w:color="auto" w:fill="FFFFFF"/>
        </w:rPr>
        <w:t>“</w:t>
      </w:r>
      <w:r w:rsidRPr="00A47259">
        <w:rPr>
          <w:i/>
          <w:iCs/>
          <w:shd w:val="clear" w:color="auto" w:fill="FFFFFF"/>
        </w:rPr>
        <w:t>For Christ did not enter a sanctuary made with human hands that was only a copy of the true one; he entered heaven itself, now to appear for us in God’s presence. Nor did he enter heaven to offer himself again and again, the way the high priest enters the Most Holy Place every year with blood that is not his own. Otherwise Christ would have had to suffer many times since the creation of the world. But he has appeared once for all at the culmination of the ages to do away with sin by the sacrifice of himself.</w:t>
      </w:r>
      <w:r w:rsidR="00B95781">
        <w:rPr>
          <w:i/>
          <w:iCs/>
          <w:shd w:val="clear" w:color="auto" w:fill="FFFFFF"/>
        </w:rPr>
        <w:t xml:space="preserve"> </w:t>
      </w:r>
      <w:r w:rsidRPr="00A47259">
        <w:rPr>
          <w:b/>
          <w:bCs/>
          <w:i/>
          <w:iCs/>
          <w:shd w:val="clear" w:color="auto" w:fill="FFFFFF"/>
          <w:vertAlign w:val="superscript"/>
        </w:rPr>
        <w:t> </w:t>
      </w:r>
      <w:r w:rsidRPr="00A47259">
        <w:rPr>
          <w:i/>
          <w:iCs/>
          <w:shd w:val="clear" w:color="auto" w:fill="FFFFFF"/>
        </w:rPr>
        <w:t>Just as people are destined to die once, and after that to face judgment, so Christ was sacrificed once to take away the sins of many; and he will appear a second time, not to bear sin, but to bring salvation to those who are waiting for him.</w:t>
      </w:r>
      <w:r>
        <w:rPr>
          <w:i/>
          <w:iCs/>
          <w:shd w:val="clear" w:color="auto" w:fill="FFFFFF"/>
        </w:rPr>
        <w:t xml:space="preserve">”  </w:t>
      </w:r>
      <w:r>
        <w:rPr>
          <w:shd w:val="clear" w:color="auto" w:fill="FFFFFF"/>
        </w:rPr>
        <w:t>Hebrews 9:24-28</w:t>
      </w:r>
    </w:p>
    <w:p w14:paraId="17D406F6" w14:textId="0B7630FD" w:rsidR="00664B97" w:rsidRDefault="00664B97" w:rsidP="00A47259">
      <w:pPr>
        <w:ind w:left="1440"/>
        <w:rPr>
          <w:shd w:val="clear" w:color="auto" w:fill="FFFFFF"/>
        </w:rPr>
      </w:pPr>
      <w:r>
        <w:rPr>
          <w:shd w:val="clear" w:color="auto" w:fill="FFFFFF"/>
        </w:rPr>
        <w:t xml:space="preserve">The theological doctrine of </w:t>
      </w:r>
      <w:r w:rsidR="00FB78E6">
        <w:rPr>
          <w:shd w:val="clear" w:color="auto" w:fill="FFFFFF"/>
        </w:rPr>
        <w:t>Propitiation…God’s wrath was satisfied!</w:t>
      </w:r>
    </w:p>
    <w:p w14:paraId="1127FF38" w14:textId="77777777" w:rsidR="00660456" w:rsidRPr="0020459D" w:rsidRDefault="00660456" w:rsidP="00660456">
      <w:pPr>
        <w:pStyle w:val="NoSpacing"/>
        <w:numPr>
          <w:ilvl w:val="0"/>
          <w:numId w:val="10"/>
        </w:numPr>
        <w:rPr>
          <w:rFonts w:eastAsiaTheme="minorEastAsia"/>
          <w:color w:val="000000" w:themeColor="text1"/>
          <w:sz w:val="28"/>
          <w:szCs w:val="28"/>
        </w:rPr>
      </w:pPr>
      <w:r w:rsidRPr="2E66EA8C">
        <w:rPr>
          <w:rFonts w:eastAsia="Meiryo"/>
          <w:color w:val="000000" w:themeColor="text1"/>
          <w:sz w:val="28"/>
          <w:szCs w:val="28"/>
        </w:rPr>
        <w:t xml:space="preserve">But sometimes we forget that God is not just loving, he is just AND loving. Because He is a righteous judge, true and holy, he </w:t>
      </w:r>
      <w:r w:rsidRPr="2E66EA8C">
        <w:rPr>
          <w:rFonts w:eastAsia="Meiryo"/>
          <w:i/>
          <w:iCs/>
          <w:color w:val="000000" w:themeColor="text1"/>
          <w:sz w:val="28"/>
          <w:szCs w:val="28"/>
        </w:rPr>
        <w:t>must</w:t>
      </w:r>
      <w:r w:rsidRPr="2E66EA8C">
        <w:rPr>
          <w:rFonts w:eastAsia="Meiryo"/>
          <w:color w:val="000000" w:themeColor="text1"/>
          <w:sz w:val="28"/>
          <w:szCs w:val="28"/>
        </w:rPr>
        <w:t xml:space="preserve"> punish sin. There is a price to pay for sin, which we have already discovered is DEATH. And not </w:t>
      </w:r>
    </w:p>
    <w:p w14:paraId="4676B367" w14:textId="77777777" w:rsidR="00660456" w:rsidRDefault="00660456" w:rsidP="00660456">
      <w:pPr>
        <w:pStyle w:val="NoSpacing"/>
        <w:ind w:left="720"/>
        <w:rPr>
          <w:rFonts w:eastAsiaTheme="minorEastAsia"/>
          <w:color w:val="000000" w:themeColor="text1"/>
          <w:sz w:val="28"/>
          <w:szCs w:val="28"/>
        </w:rPr>
      </w:pPr>
      <w:r w:rsidRPr="2E66EA8C">
        <w:rPr>
          <w:rFonts w:eastAsia="Meiryo"/>
          <w:color w:val="000000" w:themeColor="text1"/>
          <w:sz w:val="28"/>
          <w:szCs w:val="28"/>
        </w:rPr>
        <w:t>just physical death, but a spiritual death…separated from God and doomed for destruction. BUT GOD loved us so much, that He sent His Son to die in our place!</w:t>
      </w:r>
    </w:p>
    <w:p w14:paraId="52CD48C3" w14:textId="77777777" w:rsidR="00660456" w:rsidRDefault="00660456" w:rsidP="00660456">
      <w:pPr>
        <w:pStyle w:val="NoSpacing"/>
        <w:rPr>
          <w:rFonts w:eastAsia="Meiryo"/>
          <w:color w:val="000000" w:themeColor="text1"/>
          <w:sz w:val="28"/>
          <w:szCs w:val="28"/>
        </w:rPr>
      </w:pPr>
    </w:p>
    <w:p w14:paraId="286D5295" w14:textId="77777777" w:rsidR="00660456" w:rsidRDefault="00660456" w:rsidP="00660456">
      <w:pPr>
        <w:rPr>
          <w:rFonts w:eastAsia="Meiryo"/>
          <w:color w:val="000000" w:themeColor="text1"/>
          <w:sz w:val="28"/>
          <w:szCs w:val="28"/>
        </w:rPr>
      </w:pPr>
      <w:r w:rsidRPr="2E66EA8C">
        <w:rPr>
          <w:rFonts w:eastAsia="Meiryo"/>
          <w:color w:val="000000" w:themeColor="text1"/>
          <w:sz w:val="28"/>
          <w:szCs w:val="28"/>
          <w:u w:val="single"/>
        </w:rPr>
        <w:t>Illustration:</w:t>
      </w:r>
      <w:r w:rsidRPr="2E66EA8C">
        <w:rPr>
          <w:rFonts w:eastAsia="Meiryo"/>
          <w:color w:val="000000" w:themeColor="text1"/>
          <w:sz w:val="28"/>
          <w:szCs w:val="28"/>
        </w:rPr>
        <w:t xml:space="preserve"> Imagine that you were walking across a busy street, and in just a brief moment of distraction you failed to see the truck quickly approaching, and unable to stop in time before it hits you. And being the loving pastor and friend that I am, I dash out into the street in time to push you out of the way, where I instead get hit, and die in your place. That IMPACT illustrates the CROSS.</w:t>
      </w:r>
    </w:p>
    <w:p w14:paraId="0505EDA2" w14:textId="77777777" w:rsidR="00660456" w:rsidRPr="007F73D2" w:rsidRDefault="00660456" w:rsidP="00660456">
      <w:pPr>
        <w:pStyle w:val="NoSpacing"/>
        <w:numPr>
          <w:ilvl w:val="0"/>
          <w:numId w:val="8"/>
        </w:numPr>
        <w:rPr>
          <w:rFonts w:eastAsiaTheme="minorEastAsia"/>
          <w:color w:val="000000" w:themeColor="text1"/>
          <w:sz w:val="28"/>
          <w:szCs w:val="28"/>
        </w:rPr>
      </w:pPr>
      <w:r w:rsidRPr="2E66EA8C">
        <w:rPr>
          <w:rFonts w:eastAsia="Meiryo"/>
          <w:color w:val="000000" w:themeColor="text1"/>
          <w:sz w:val="28"/>
          <w:szCs w:val="28"/>
        </w:rPr>
        <w:t xml:space="preserve">The Cross is the place where God’s love and justice collided, and Jesus took on my deserved punishment to pay the price and die in my place. A price had to be paid. </w:t>
      </w:r>
    </w:p>
    <w:p w14:paraId="50420E36" w14:textId="77777777" w:rsidR="00660456" w:rsidRPr="00A47259" w:rsidRDefault="00660456" w:rsidP="0043616B">
      <w:pPr>
        <w:rPr>
          <w:rFonts w:ascii="Times New Roman" w:hAnsi="Times New Roman" w:cs="Times New Roman"/>
        </w:rPr>
      </w:pPr>
    </w:p>
    <w:p w14:paraId="790F62B1" w14:textId="5ACB67C6" w:rsidR="00C42DB8" w:rsidRPr="0043616B" w:rsidRDefault="00C42DB8" w:rsidP="00C42DB8">
      <w:pPr>
        <w:pStyle w:val="ListParagraph"/>
        <w:numPr>
          <w:ilvl w:val="1"/>
          <w:numId w:val="12"/>
        </w:numPr>
        <w:rPr>
          <w:rFonts w:cstheme="minorHAnsi"/>
          <w:sz w:val="24"/>
          <w:szCs w:val="24"/>
        </w:rPr>
      </w:pPr>
      <w:r w:rsidRPr="0043616B">
        <w:rPr>
          <w:rFonts w:cstheme="minorHAnsi"/>
          <w:sz w:val="24"/>
          <w:szCs w:val="24"/>
        </w:rPr>
        <w:t>It was a price that was paid out of love.</w:t>
      </w:r>
    </w:p>
    <w:p w14:paraId="0667B605" w14:textId="46CE1344" w:rsidR="0082544D" w:rsidRPr="00490FDE" w:rsidRDefault="005716B5" w:rsidP="000F161B">
      <w:pPr>
        <w:pStyle w:val="NoSpacing"/>
        <w:rPr>
          <w:rFonts w:eastAsiaTheme="minorEastAsia"/>
          <w:color w:val="000000" w:themeColor="text1"/>
          <w:sz w:val="28"/>
          <w:szCs w:val="28"/>
        </w:rPr>
      </w:pPr>
      <w:r w:rsidRPr="2E66EA8C">
        <w:rPr>
          <w:rFonts w:eastAsia="Meiryo"/>
          <w:color w:val="000000" w:themeColor="text1"/>
          <w:sz w:val="28"/>
          <w:szCs w:val="28"/>
        </w:rPr>
        <w:t>Jesus Himself shares the heart and mission of God the Father in His conversation with Nicodemus in the most popular Scripture ever memorized or quoted, John 3:16</w:t>
      </w:r>
    </w:p>
    <w:p w14:paraId="2F37BB95" w14:textId="5C7184F9" w:rsidR="005716B5" w:rsidRPr="005716B5" w:rsidRDefault="005716B5" w:rsidP="35CC900F">
      <w:pPr>
        <w:pStyle w:val="NoSpacing"/>
        <w:rPr>
          <w:rFonts w:eastAsia="Meiryo"/>
          <w:i/>
          <w:iCs/>
          <w:color w:val="000000" w:themeColor="text1"/>
          <w:sz w:val="28"/>
          <w:szCs w:val="28"/>
        </w:rPr>
      </w:pPr>
    </w:p>
    <w:p w14:paraId="53BEA1ED" w14:textId="78212A98" w:rsidR="0082544D" w:rsidRPr="005716B5" w:rsidRDefault="005716B5" w:rsidP="2E66EA8C">
      <w:pPr>
        <w:pStyle w:val="NoSpacing"/>
        <w:rPr>
          <w:rFonts w:eastAsia="Meiryo"/>
          <w:i/>
          <w:iCs/>
          <w:color w:val="000000" w:themeColor="text1"/>
          <w:sz w:val="28"/>
          <w:szCs w:val="28"/>
        </w:rPr>
      </w:pPr>
      <w:r w:rsidRPr="2E66EA8C">
        <w:rPr>
          <w:rFonts w:eastAsia="Meiryo"/>
          <w:i/>
          <w:iCs/>
          <w:color w:val="000000" w:themeColor="text1"/>
          <w:sz w:val="28"/>
          <w:szCs w:val="28"/>
        </w:rPr>
        <w:t xml:space="preserve">“For God so loved the world that he gave his one and only Son, that whoever believes in him shall not perish but have eternal life.” </w:t>
      </w:r>
      <w:r w:rsidRPr="2E66EA8C">
        <w:rPr>
          <w:rFonts w:eastAsia="Meiryo"/>
          <w:color w:val="000000" w:themeColor="text1"/>
          <w:sz w:val="28"/>
          <w:szCs w:val="28"/>
        </w:rPr>
        <w:t>John 3:16</w:t>
      </w:r>
    </w:p>
    <w:p w14:paraId="5356DF35" w14:textId="00AB6169" w:rsidR="0082544D" w:rsidRDefault="0082544D" w:rsidP="35CC900F">
      <w:pPr>
        <w:pStyle w:val="NoSpacing"/>
        <w:rPr>
          <w:rFonts w:eastAsia="Meiryo"/>
          <w:b/>
          <w:bCs/>
          <w:color w:val="000000" w:themeColor="text1"/>
          <w:sz w:val="28"/>
          <w:szCs w:val="28"/>
        </w:rPr>
      </w:pPr>
    </w:p>
    <w:p w14:paraId="54918C9D" w14:textId="1B739A8C" w:rsidR="19683EDD" w:rsidRDefault="005716B5" w:rsidP="2E66EA8C">
      <w:pPr>
        <w:pStyle w:val="NoSpacing"/>
        <w:numPr>
          <w:ilvl w:val="0"/>
          <w:numId w:val="10"/>
        </w:numPr>
        <w:rPr>
          <w:rFonts w:eastAsiaTheme="minorEastAsia"/>
          <w:color w:val="000000" w:themeColor="text1"/>
          <w:sz w:val="28"/>
          <w:szCs w:val="28"/>
        </w:rPr>
      </w:pPr>
      <w:r w:rsidRPr="2E66EA8C">
        <w:rPr>
          <w:rFonts w:eastAsia="Meiryo"/>
          <w:color w:val="000000" w:themeColor="text1"/>
          <w:sz w:val="28"/>
          <w:szCs w:val="28"/>
        </w:rPr>
        <w:t>God’s love led to action…he loves us so much that He GAVE…</w:t>
      </w:r>
    </w:p>
    <w:p w14:paraId="39A4E94A" w14:textId="7D181D4E" w:rsidR="19683EDD" w:rsidRDefault="19683EDD" w:rsidP="35CC900F">
      <w:pPr>
        <w:pStyle w:val="NoSpacing"/>
        <w:rPr>
          <w:rFonts w:eastAsia="Meiryo"/>
          <w:color w:val="000000" w:themeColor="text1"/>
          <w:sz w:val="28"/>
          <w:szCs w:val="28"/>
        </w:rPr>
      </w:pPr>
    </w:p>
    <w:p w14:paraId="7A015ED8" w14:textId="4DA6B9C0" w:rsidR="00137CF2" w:rsidRDefault="00447C2C" w:rsidP="00137CF2">
      <w:pPr>
        <w:pStyle w:val="NormalWeb"/>
        <w:spacing w:before="0" w:beforeAutospacing="0"/>
        <w:rPr>
          <w:rFonts w:ascii="Segoe UI" w:hAnsi="Segoe UI" w:cs="Segoe UI"/>
          <w:color w:val="252525"/>
        </w:rPr>
      </w:pPr>
      <w:r>
        <w:rPr>
          <w:rFonts w:ascii="Segoe UI" w:hAnsi="Segoe UI" w:cs="Segoe UI"/>
          <w:color w:val="252525"/>
        </w:rPr>
        <w:t>I</w:t>
      </w:r>
      <w:r w:rsidR="00137CF2">
        <w:rPr>
          <w:rFonts w:ascii="Segoe UI" w:hAnsi="Segoe UI" w:cs="Segoe UI"/>
          <w:color w:val="252525"/>
        </w:rPr>
        <w:t xml:space="preserve">n 1967 </w:t>
      </w:r>
      <w:r>
        <w:rPr>
          <w:rFonts w:ascii="Segoe UI" w:hAnsi="Segoe UI" w:cs="Segoe UI"/>
          <w:color w:val="252525"/>
        </w:rPr>
        <w:t>Dennis e. Hensley published</w:t>
      </w:r>
      <w:r w:rsidR="00137CF2">
        <w:rPr>
          <w:rFonts w:ascii="Segoe UI" w:hAnsi="Segoe UI" w:cs="Segoe UI"/>
          <w:color w:val="252525"/>
        </w:rPr>
        <w:t xml:space="preserve"> “To Sacrifice a Son: An Allegory</w:t>
      </w:r>
      <w:r>
        <w:rPr>
          <w:rFonts w:ascii="Segoe UI" w:hAnsi="Segoe UI" w:cs="Segoe UI"/>
          <w:color w:val="252525"/>
        </w:rPr>
        <w:t>.</w:t>
      </w:r>
      <w:r w:rsidR="00137CF2">
        <w:rPr>
          <w:rFonts w:ascii="Segoe UI" w:hAnsi="Segoe UI" w:cs="Segoe UI"/>
          <w:color w:val="252525"/>
        </w:rPr>
        <w:t>”</w:t>
      </w:r>
      <w:r>
        <w:rPr>
          <w:rFonts w:ascii="Segoe UI" w:hAnsi="Segoe UI" w:cs="Segoe UI"/>
          <w:color w:val="252525"/>
        </w:rPr>
        <w:t xml:space="preserve"> It goes like this,</w:t>
      </w:r>
    </w:p>
    <w:p w14:paraId="21A06F78" w14:textId="77777777" w:rsidR="00137CF2" w:rsidRDefault="00137CF2" w:rsidP="00137CF2">
      <w:pPr>
        <w:pStyle w:val="NormalWeb"/>
        <w:spacing w:before="0" w:beforeAutospacing="0"/>
        <w:rPr>
          <w:color w:val="252525"/>
        </w:rPr>
      </w:pPr>
      <w:r>
        <w:rPr>
          <w:color w:val="252525"/>
        </w:rPr>
        <w:t>There was once a bridge that spanned a large river. During most of the day the bridge sat with its length running up and down the river paralleled with the banks, allowing ships to pass through freely on both sides of the bridge. But at certain times each day, a train would come along and the bridge would be turned sideways across the river, allowing the train to cross it.</w:t>
      </w:r>
    </w:p>
    <w:p w14:paraId="22E110C2" w14:textId="77777777" w:rsidR="00137CF2" w:rsidRDefault="00137CF2" w:rsidP="00137CF2">
      <w:pPr>
        <w:pStyle w:val="NormalWeb"/>
        <w:spacing w:before="0" w:beforeAutospacing="0"/>
        <w:rPr>
          <w:color w:val="252525"/>
        </w:rPr>
      </w:pPr>
      <w:r>
        <w:rPr>
          <w:color w:val="252525"/>
        </w:rPr>
        <w:t>A switchman sat in a shack on one side of the river where he operated the controls to turn the bridge and lock it into place as the train crossed.</w:t>
      </w:r>
    </w:p>
    <w:p w14:paraId="2F4CA4DD" w14:textId="77777777" w:rsidR="00137CF2" w:rsidRDefault="00137CF2" w:rsidP="00137CF2">
      <w:pPr>
        <w:pStyle w:val="NormalWeb"/>
        <w:spacing w:before="0" w:beforeAutospacing="0"/>
        <w:rPr>
          <w:color w:val="252525"/>
        </w:rPr>
      </w:pPr>
      <w:r>
        <w:rPr>
          <w:color w:val="252525"/>
        </w:rPr>
        <w:t>One evening as the switchman was waiting for the last train of the day to come, he looked off into the distance through the dimming twilight and caught sight of the train lights. He stepped onto the control and waited until the train was within a prescribed distance. Then he was to turn the bridge. He turned the bridge into position, but, to his horror, he found the locking control did not work. If the bridge was not securely in position, it would cause the train to jump the track and go crashing into the river. This would be a passenger train with MANY people aboard.</w:t>
      </w:r>
    </w:p>
    <w:p w14:paraId="2A5D8994" w14:textId="77777777" w:rsidR="00137CF2" w:rsidRDefault="00137CF2" w:rsidP="00137CF2">
      <w:pPr>
        <w:pStyle w:val="NormalWeb"/>
        <w:spacing w:before="0" w:beforeAutospacing="0"/>
        <w:rPr>
          <w:color w:val="252525"/>
        </w:rPr>
      </w:pPr>
      <w:r>
        <w:rPr>
          <w:color w:val="252525"/>
        </w:rPr>
        <w:t xml:space="preserve">He left the bridge turned across the river and hurried across the bridge to the other side of the river, where there was a lever </w:t>
      </w:r>
      <w:proofErr w:type="gramStart"/>
      <w:r>
        <w:rPr>
          <w:color w:val="252525"/>
        </w:rPr>
        <w:t>switch</w:t>
      </w:r>
      <w:proofErr w:type="gramEnd"/>
      <w:r>
        <w:rPr>
          <w:color w:val="252525"/>
        </w:rPr>
        <w:t xml:space="preserve"> he could hold to operate the lock manually.</w:t>
      </w:r>
    </w:p>
    <w:p w14:paraId="6173BDB1" w14:textId="77777777" w:rsidR="00137CF2" w:rsidRDefault="00137CF2" w:rsidP="00137CF2">
      <w:pPr>
        <w:pStyle w:val="NormalWeb"/>
        <w:spacing w:before="0" w:beforeAutospacing="0"/>
        <w:rPr>
          <w:color w:val="252525"/>
        </w:rPr>
      </w:pPr>
      <w:r>
        <w:rPr>
          <w:color w:val="252525"/>
        </w:rPr>
        <w:t>He would have to hold the lever back firmly as the train crossed. He could hear the rumble of the train now, and he took hold of the lever and leaned backward to apply his weight to it, locking the bridge. He kept applying the pressure to keep the mechanism locked. Many lives depended on this man’s strength.</w:t>
      </w:r>
    </w:p>
    <w:p w14:paraId="304121B8" w14:textId="77777777" w:rsidR="00137CF2" w:rsidRDefault="00137CF2" w:rsidP="00137CF2">
      <w:pPr>
        <w:pStyle w:val="NormalWeb"/>
        <w:spacing w:before="0" w:beforeAutospacing="0"/>
        <w:rPr>
          <w:color w:val="252525"/>
        </w:rPr>
      </w:pPr>
      <w:r>
        <w:rPr>
          <w:color w:val="252525"/>
        </w:rPr>
        <w:t>Then, coming across the bridge from the direction of his control shack, he heard a sound that made his blood run cold.</w:t>
      </w:r>
    </w:p>
    <w:p w14:paraId="4DB75155" w14:textId="77777777" w:rsidR="00137CF2" w:rsidRDefault="00137CF2" w:rsidP="00137CF2">
      <w:pPr>
        <w:pStyle w:val="NormalWeb"/>
        <w:spacing w:before="0" w:beforeAutospacing="0"/>
        <w:rPr>
          <w:color w:val="252525"/>
        </w:rPr>
      </w:pPr>
      <w:r>
        <w:rPr>
          <w:color w:val="252525"/>
        </w:rPr>
        <w:t xml:space="preserve">“Daddy, where are you?” His four-year-old son was crossing the bridge to look for him. His first impulse was to cry out to the child, “Run! Run!” But the train was too close; the tiny legs would never make it across the bridge in </w:t>
      </w:r>
      <w:proofErr w:type="gramStart"/>
      <w:r>
        <w:rPr>
          <w:color w:val="252525"/>
        </w:rPr>
        <w:t>time..</w:t>
      </w:r>
      <w:proofErr w:type="gramEnd"/>
    </w:p>
    <w:p w14:paraId="0CB7FA48" w14:textId="77777777" w:rsidR="00137CF2" w:rsidRDefault="00137CF2" w:rsidP="00137CF2">
      <w:pPr>
        <w:pStyle w:val="NormalWeb"/>
        <w:spacing w:before="0" w:beforeAutospacing="0"/>
        <w:rPr>
          <w:color w:val="252525"/>
        </w:rPr>
      </w:pPr>
      <w:r>
        <w:rPr>
          <w:color w:val="252525"/>
        </w:rPr>
        <w:t>The man almost left his lever to snatch up his son and carry him to safety. But he realized that he could not get back to the lever in time if he saved his son.</w:t>
      </w:r>
    </w:p>
    <w:p w14:paraId="09094BD0" w14:textId="77777777" w:rsidR="00137CF2" w:rsidRDefault="00137CF2" w:rsidP="00137CF2">
      <w:pPr>
        <w:pStyle w:val="NormalWeb"/>
        <w:spacing w:before="0" w:beforeAutospacing="0"/>
        <w:rPr>
          <w:color w:val="252525"/>
        </w:rPr>
      </w:pPr>
      <w:r>
        <w:rPr>
          <w:color w:val="252525"/>
        </w:rPr>
        <w:t>Either many people on the train or his own son – must die.</w:t>
      </w:r>
      <w:r>
        <w:rPr>
          <w:rStyle w:val="apple-converted-space"/>
          <w:color w:val="252525"/>
        </w:rPr>
        <w:t> </w:t>
      </w:r>
    </w:p>
    <w:p w14:paraId="44AE321E" w14:textId="77777777" w:rsidR="00137CF2" w:rsidRDefault="00137CF2" w:rsidP="00137CF2">
      <w:pPr>
        <w:pStyle w:val="NormalWeb"/>
        <w:spacing w:before="0" w:beforeAutospacing="0"/>
        <w:rPr>
          <w:color w:val="252525"/>
        </w:rPr>
      </w:pPr>
      <w:r>
        <w:rPr>
          <w:color w:val="252525"/>
        </w:rPr>
        <w:t xml:space="preserve">He took but a moment to make his decision. The train sped safely and swiftly on its way, and no one aboard was even aware of the tiny broken body thrown mercilessly into the river by the </w:t>
      </w:r>
      <w:proofErr w:type="gramStart"/>
      <w:r>
        <w:rPr>
          <w:color w:val="252525"/>
        </w:rPr>
        <w:t>on rushing</w:t>
      </w:r>
      <w:proofErr w:type="gramEnd"/>
      <w:r>
        <w:rPr>
          <w:color w:val="252525"/>
        </w:rPr>
        <w:t xml:space="preserve"> train. Nor were they aware of the pitiful figure of the sobbing man, still clinging to the locking lever long after the train had passed. They did not see him walking home more slowly than he had ever walked; to tell his wife how their son had brutally died.</w:t>
      </w:r>
    </w:p>
    <w:p w14:paraId="69C594A5" w14:textId="77777777" w:rsidR="00137CF2" w:rsidRDefault="00137CF2" w:rsidP="00137CF2">
      <w:pPr>
        <w:pStyle w:val="NormalWeb"/>
        <w:spacing w:before="0" w:beforeAutospacing="0"/>
        <w:rPr>
          <w:color w:val="252525"/>
        </w:rPr>
      </w:pPr>
      <w:r>
        <w:rPr>
          <w:color w:val="252525"/>
        </w:rPr>
        <w:t>Now, if you comprehend the emotions that went through this man’s heart, you can begin to understand the feelings of Our Father in Heaven when He sacrificed His Son to bridge the gap between us and eternal life.</w:t>
      </w:r>
    </w:p>
    <w:p w14:paraId="5BE45F6C" w14:textId="04628D31" w:rsidR="00137CF2" w:rsidRDefault="00137CF2" w:rsidP="00137CF2">
      <w:pPr>
        <w:pStyle w:val="NormalWeb"/>
        <w:spacing w:before="0" w:beforeAutospacing="0" w:after="0" w:afterAutospacing="0"/>
        <w:rPr>
          <w:color w:val="252525"/>
        </w:rPr>
      </w:pPr>
      <w:r>
        <w:rPr>
          <w:color w:val="252525"/>
        </w:rPr>
        <w:t>Can there be any wonder that He caused the earth to tremble and the skies to darken when His Son died? How does He feel when we speed along through life without giving a thought to what was done for us through Jesus Christ?</w:t>
      </w:r>
    </w:p>
    <w:p w14:paraId="53CF525D" w14:textId="53979127" w:rsidR="00866F8F" w:rsidRDefault="00866F8F" w:rsidP="00137CF2">
      <w:pPr>
        <w:pStyle w:val="NormalWeb"/>
        <w:spacing w:before="0" w:beforeAutospacing="0" w:after="0" w:afterAutospacing="0"/>
        <w:rPr>
          <w:color w:val="252525"/>
        </w:rPr>
      </w:pPr>
    </w:p>
    <w:p w14:paraId="78A85710" w14:textId="3983365B" w:rsidR="00866F8F" w:rsidRDefault="00866F8F" w:rsidP="00137CF2">
      <w:pPr>
        <w:pStyle w:val="NormalWeb"/>
        <w:spacing w:before="0" w:beforeAutospacing="0" w:after="0" w:afterAutospacing="0"/>
        <w:rPr>
          <w:color w:val="252525"/>
        </w:rPr>
      </w:pPr>
      <w:r>
        <w:rPr>
          <w:color w:val="252525"/>
        </w:rPr>
        <w:t>A price had to be paid</w:t>
      </w:r>
    </w:p>
    <w:p w14:paraId="46BDD37D" w14:textId="77777777" w:rsidR="0082544D" w:rsidRPr="003F07CD" w:rsidRDefault="0082544D" w:rsidP="35CC900F">
      <w:pPr>
        <w:pStyle w:val="NoSpacing"/>
        <w:rPr>
          <w:rFonts w:eastAsia="Meiryo"/>
          <w:b/>
          <w:bCs/>
          <w:color w:val="000000" w:themeColor="text1"/>
          <w:sz w:val="28"/>
          <w:szCs w:val="28"/>
        </w:rPr>
      </w:pPr>
    </w:p>
    <w:p w14:paraId="7B673713" w14:textId="055197EE" w:rsidR="0082544D" w:rsidRDefault="00F26985" w:rsidP="35CC900F">
      <w:pPr>
        <w:pStyle w:val="ListParagraph"/>
        <w:numPr>
          <w:ilvl w:val="0"/>
          <w:numId w:val="12"/>
        </w:numPr>
        <w:rPr>
          <w:rFonts w:eastAsiaTheme="minorEastAsia"/>
          <w:b/>
          <w:bCs/>
          <w:color w:val="000000" w:themeColor="text1"/>
          <w:sz w:val="28"/>
          <w:szCs w:val="28"/>
        </w:rPr>
      </w:pPr>
      <w:r w:rsidRPr="35CC900F">
        <w:rPr>
          <w:rFonts w:eastAsia="Meiryo"/>
          <w:b/>
          <w:bCs/>
          <w:color w:val="000000" w:themeColor="text1"/>
          <w:sz w:val="28"/>
          <w:szCs w:val="28"/>
        </w:rPr>
        <w:t xml:space="preserve">An exchange had to be made. </w:t>
      </w:r>
    </w:p>
    <w:p w14:paraId="2ACAD50E" w14:textId="2C0A5508" w:rsidR="32C7E4E2" w:rsidRPr="00F068AA" w:rsidRDefault="00F26985" w:rsidP="35CC900F">
      <w:pPr>
        <w:rPr>
          <w:rFonts w:eastAsia="Meiryo"/>
          <w:color w:val="000000" w:themeColor="text1"/>
          <w:sz w:val="24"/>
          <w:szCs w:val="24"/>
        </w:rPr>
      </w:pPr>
      <w:r w:rsidRPr="00F068AA">
        <w:rPr>
          <w:rFonts w:eastAsia="Meiryo"/>
          <w:color w:val="000000" w:themeColor="text1"/>
          <w:sz w:val="24"/>
          <w:szCs w:val="24"/>
          <w:u w:val="single"/>
        </w:rPr>
        <w:t>Activity/Illustration</w:t>
      </w:r>
      <w:r w:rsidRPr="00F068AA">
        <w:rPr>
          <w:rFonts w:eastAsia="Meiryo"/>
          <w:color w:val="000000" w:themeColor="text1"/>
          <w:sz w:val="24"/>
          <w:szCs w:val="24"/>
        </w:rPr>
        <w:t>: Pull out a $10 bill (or for if you’re feeling super generous, a $20 bill) and show it to the audience. Now ask those in the audience to search</w:t>
      </w:r>
      <w:r w:rsidR="064F9861" w:rsidRPr="00F068AA">
        <w:rPr>
          <w:rFonts w:eastAsia="Meiryo"/>
          <w:color w:val="000000" w:themeColor="text1"/>
          <w:sz w:val="24"/>
          <w:szCs w:val="24"/>
        </w:rPr>
        <w:t>,</w:t>
      </w:r>
      <w:r w:rsidRPr="00F068AA">
        <w:rPr>
          <w:rFonts w:eastAsia="Meiryo"/>
          <w:color w:val="000000" w:themeColor="text1"/>
          <w:sz w:val="24"/>
          <w:szCs w:val="24"/>
        </w:rPr>
        <w:t xml:space="preserve"> on their person or in their belongings, </w:t>
      </w:r>
      <w:r w:rsidR="1919F63A" w:rsidRPr="00F068AA">
        <w:rPr>
          <w:rFonts w:eastAsia="Meiryo"/>
          <w:color w:val="000000" w:themeColor="text1"/>
          <w:sz w:val="24"/>
          <w:szCs w:val="24"/>
        </w:rPr>
        <w:t xml:space="preserve">for </w:t>
      </w:r>
      <w:r w:rsidRPr="00F068AA">
        <w:rPr>
          <w:rFonts w:eastAsia="Meiryo"/>
          <w:color w:val="000000" w:themeColor="text1"/>
          <w:sz w:val="24"/>
          <w:szCs w:val="24"/>
        </w:rPr>
        <w:t xml:space="preserve">the most worthless item they can find (gum wrapper, piece of lint, etc.). Ask a few volunteers to share what they’ve come up </w:t>
      </w:r>
      <w:proofErr w:type="gramStart"/>
      <w:r w:rsidRPr="00F068AA">
        <w:rPr>
          <w:rFonts w:eastAsia="Meiryo"/>
          <w:color w:val="000000" w:themeColor="text1"/>
          <w:sz w:val="24"/>
          <w:szCs w:val="24"/>
        </w:rPr>
        <w:t>with, and</w:t>
      </w:r>
      <w:proofErr w:type="gramEnd"/>
      <w:r w:rsidRPr="00F068AA">
        <w:rPr>
          <w:rFonts w:eastAsia="Meiryo"/>
          <w:color w:val="000000" w:themeColor="text1"/>
          <w:sz w:val="24"/>
          <w:szCs w:val="24"/>
        </w:rPr>
        <w:t xml:space="preserve"> narrow it down to the most worthless item in the room (you can have fun with this and even ask the audience to chime in as an informal vote on which item is the most worthless). Once you have determined the owner of the most worthless item, say, “Ok, (name), it appears that you have the most worthless item in the room. Now, I will give you this $10/$20 bill in exchange for that item. All you have to do is believe </w:t>
      </w:r>
      <w:r w:rsidR="31462D15" w:rsidRPr="00F068AA">
        <w:rPr>
          <w:rFonts w:eastAsia="Meiryo"/>
          <w:color w:val="000000" w:themeColor="text1"/>
          <w:sz w:val="24"/>
          <w:szCs w:val="24"/>
        </w:rPr>
        <w:t>me</w:t>
      </w:r>
      <w:r w:rsidRPr="00F068AA">
        <w:rPr>
          <w:rFonts w:eastAsia="Meiryo"/>
          <w:color w:val="000000" w:themeColor="text1"/>
          <w:sz w:val="24"/>
          <w:szCs w:val="24"/>
        </w:rPr>
        <w:t xml:space="preserve"> and receive it.”</w:t>
      </w:r>
    </w:p>
    <w:p w14:paraId="60832D0A" w14:textId="42CC2BD2" w:rsidR="09B803C3" w:rsidRPr="00F068AA" w:rsidRDefault="00F26985" w:rsidP="35CC900F">
      <w:pPr>
        <w:rPr>
          <w:rFonts w:eastAsia="Meiryo"/>
          <w:color w:val="000000" w:themeColor="text1"/>
          <w:sz w:val="24"/>
          <w:szCs w:val="24"/>
        </w:rPr>
      </w:pPr>
      <w:r w:rsidRPr="00F068AA">
        <w:rPr>
          <w:rFonts w:eastAsia="Meiryo"/>
          <w:color w:val="000000" w:themeColor="text1"/>
          <w:sz w:val="24"/>
          <w:szCs w:val="24"/>
        </w:rPr>
        <w:t>Let them ask questions if they like, but emphasize that there are no strings attached</w:t>
      </w:r>
      <w:r w:rsidR="00FD7A86" w:rsidRPr="00F068AA">
        <w:rPr>
          <w:rFonts w:eastAsia="Meiryo"/>
          <w:color w:val="000000" w:themeColor="text1"/>
          <w:sz w:val="24"/>
          <w:szCs w:val="24"/>
        </w:rPr>
        <w:t>, they only have to agree to it. Once they do, give them the money and take their item, congratulate them, and allow them to sit down. DO NOT let them give it back…it</w:t>
      </w:r>
      <w:r w:rsidR="47F6D602" w:rsidRPr="00F068AA">
        <w:rPr>
          <w:rFonts w:eastAsia="Meiryo"/>
          <w:color w:val="000000" w:themeColor="text1"/>
          <w:sz w:val="24"/>
          <w:szCs w:val="24"/>
        </w:rPr>
        <w:t>’s</w:t>
      </w:r>
      <w:r w:rsidR="00FD7A86" w:rsidRPr="00F068AA">
        <w:rPr>
          <w:rFonts w:eastAsia="Meiryo"/>
          <w:color w:val="000000" w:themeColor="text1"/>
          <w:sz w:val="24"/>
          <w:szCs w:val="24"/>
        </w:rPr>
        <w:t xml:space="preserve"> a done deal. </w:t>
      </w:r>
    </w:p>
    <w:p w14:paraId="0B2713FB" w14:textId="20F0C998" w:rsidR="00FD7A86" w:rsidRPr="00F068AA" w:rsidRDefault="00FD7A86" w:rsidP="35CC900F">
      <w:pPr>
        <w:rPr>
          <w:rFonts w:eastAsia="Meiryo"/>
          <w:color w:val="000000" w:themeColor="text1"/>
          <w:sz w:val="24"/>
          <w:szCs w:val="24"/>
        </w:rPr>
      </w:pPr>
      <w:r w:rsidRPr="00F068AA">
        <w:rPr>
          <w:rFonts w:eastAsia="Meiryo"/>
          <w:color w:val="000000" w:themeColor="text1"/>
          <w:sz w:val="24"/>
          <w:szCs w:val="24"/>
        </w:rPr>
        <w:t>Now share with the audience: “This prob</w:t>
      </w:r>
      <w:r w:rsidR="5FFC1610" w:rsidRPr="00F068AA">
        <w:rPr>
          <w:rFonts w:eastAsia="Meiryo"/>
          <w:color w:val="000000" w:themeColor="text1"/>
          <w:sz w:val="24"/>
          <w:szCs w:val="24"/>
        </w:rPr>
        <w:t>ably</w:t>
      </w:r>
      <w:r w:rsidRPr="00F068AA">
        <w:rPr>
          <w:rFonts w:eastAsia="Meiryo"/>
          <w:color w:val="000000" w:themeColor="text1"/>
          <w:sz w:val="24"/>
          <w:szCs w:val="24"/>
        </w:rPr>
        <w:t xml:space="preserve"> seems crazy, that I would give money for a piece of trash. But check this out…</w:t>
      </w:r>
      <w:r w:rsidR="4362A22E" w:rsidRPr="00F068AA">
        <w:rPr>
          <w:rFonts w:eastAsia="Meiryo"/>
          <w:color w:val="000000" w:themeColor="text1"/>
          <w:sz w:val="24"/>
          <w:szCs w:val="24"/>
        </w:rPr>
        <w:t>”</w:t>
      </w:r>
    </w:p>
    <w:p w14:paraId="54400768" w14:textId="30E1221B" w:rsidR="00977DD8" w:rsidRPr="00F068AA" w:rsidRDefault="4362A22E" w:rsidP="32C7E4E2">
      <w:pPr>
        <w:rPr>
          <w:color w:val="000000"/>
          <w:sz w:val="24"/>
          <w:szCs w:val="24"/>
          <w:shd w:val="clear" w:color="auto" w:fill="FFFFFF"/>
        </w:rPr>
      </w:pPr>
      <w:r w:rsidRPr="00F068AA">
        <w:rPr>
          <w:i/>
          <w:iCs/>
          <w:color w:val="000000"/>
          <w:sz w:val="24"/>
          <w:szCs w:val="24"/>
          <w:shd w:val="clear" w:color="auto" w:fill="FFFFFF"/>
        </w:rPr>
        <w:t>“</w:t>
      </w:r>
      <w:r w:rsidR="00977DD8" w:rsidRPr="00F068AA">
        <w:rPr>
          <w:i/>
          <w:iCs/>
          <w:color w:val="000000"/>
          <w:sz w:val="24"/>
          <w:szCs w:val="24"/>
          <w:shd w:val="clear" w:color="auto" w:fill="FFFFFF"/>
        </w:rPr>
        <w:t>God made him who had no sin to be sin for us, so that in him we might become the righteousness of God.</w:t>
      </w:r>
      <w:r w:rsidR="2E2E7A88" w:rsidRPr="00F068AA">
        <w:rPr>
          <w:i/>
          <w:iCs/>
          <w:color w:val="000000"/>
          <w:sz w:val="24"/>
          <w:szCs w:val="24"/>
          <w:shd w:val="clear" w:color="auto" w:fill="FFFFFF"/>
        </w:rPr>
        <w:t>”</w:t>
      </w:r>
      <w:r w:rsidR="00977DD8" w:rsidRPr="00F068AA">
        <w:rPr>
          <w:color w:val="000000"/>
          <w:sz w:val="24"/>
          <w:szCs w:val="24"/>
          <w:shd w:val="clear" w:color="auto" w:fill="FFFFFF"/>
        </w:rPr>
        <w:t xml:space="preserve">  2 Corinthians 5:21</w:t>
      </w:r>
    </w:p>
    <w:p w14:paraId="6210CC4D" w14:textId="13687AC3" w:rsidR="00977DD8" w:rsidRPr="00F068AA" w:rsidRDefault="00977DD8" w:rsidP="2E66EA8C">
      <w:pPr>
        <w:pStyle w:val="ListParagraph"/>
        <w:numPr>
          <w:ilvl w:val="0"/>
          <w:numId w:val="7"/>
        </w:numPr>
        <w:rPr>
          <w:rFonts w:eastAsiaTheme="minorEastAsia"/>
          <w:color w:val="000000" w:themeColor="text1"/>
          <w:sz w:val="24"/>
          <w:szCs w:val="24"/>
        </w:rPr>
      </w:pPr>
      <w:r w:rsidRPr="00F068AA">
        <w:rPr>
          <w:color w:val="000000"/>
          <w:sz w:val="24"/>
          <w:szCs w:val="24"/>
          <w:shd w:val="clear" w:color="auto" w:fill="FFFFFF"/>
        </w:rPr>
        <w:t>God</w:t>
      </w:r>
      <w:r w:rsidR="0716E148" w:rsidRPr="00F068AA">
        <w:rPr>
          <w:color w:val="000000"/>
          <w:sz w:val="24"/>
          <w:szCs w:val="24"/>
          <w:shd w:val="clear" w:color="auto" w:fill="FFFFFF"/>
        </w:rPr>
        <w:t xml:space="preserve"> </w:t>
      </w:r>
      <w:r w:rsidRPr="00F068AA">
        <w:rPr>
          <w:color w:val="000000"/>
          <w:sz w:val="24"/>
          <w:szCs w:val="24"/>
          <w:shd w:val="clear" w:color="auto" w:fill="FFFFFF"/>
        </w:rPr>
        <w:t xml:space="preserve">has such crazy love for us, that through the </w:t>
      </w:r>
      <w:r w:rsidR="53A0605E" w:rsidRPr="00F068AA">
        <w:rPr>
          <w:color w:val="000000"/>
          <w:sz w:val="24"/>
          <w:szCs w:val="24"/>
          <w:shd w:val="clear" w:color="auto" w:fill="FFFFFF"/>
        </w:rPr>
        <w:t>c</w:t>
      </w:r>
      <w:r w:rsidRPr="00F068AA">
        <w:rPr>
          <w:color w:val="000000"/>
          <w:sz w:val="24"/>
          <w:szCs w:val="24"/>
          <w:shd w:val="clear" w:color="auto" w:fill="FFFFFF"/>
        </w:rPr>
        <w:t>ross, he offers his righteousness in exchange</w:t>
      </w:r>
      <w:r w:rsidR="7D713B4F" w:rsidRPr="00F068AA">
        <w:rPr>
          <w:color w:val="000000"/>
          <w:sz w:val="24"/>
          <w:szCs w:val="24"/>
          <w:shd w:val="clear" w:color="auto" w:fill="FFFFFF"/>
        </w:rPr>
        <w:t xml:space="preserve"> for</w:t>
      </w:r>
      <w:r w:rsidRPr="00F068AA">
        <w:rPr>
          <w:color w:val="000000"/>
          <w:sz w:val="24"/>
          <w:szCs w:val="24"/>
          <w:shd w:val="clear" w:color="auto" w:fill="FFFFFF"/>
        </w:rPr>
        <w:t xml:space="preserve"> our sin!! </w:t>
      </w:r>
    </w:p>
    <w:p w14:paraId="540A96A8" w14:textId="4BB4EE7D" w:rsidR="00977DD8" w:rsidRPr="00F068AA" w:rsidRDefault="00977DD8" w:rsidP="09B803C3">
      <w:pPr>
        <w:pStyle w:val="ListParagraph"/>
        <w:numPr>
          <w:ilvl w:val="0"/>
          <w:numId w:val="7"/>
        </w:numPr>
        <w:rPr>
          <w:rFonts w:eastAsiaTheme="minorEastAsia"/>
          <w:color w:val="000000"/>
          <w:sz w:val="24"/>
          <w:szCs w:val="24"/>
          <w:shd w:val="clear" w:color="auto" w:fill="FFFFFF"/>
        </w:rPr>
      </w:pPr>
      <w:r w:rsidRPr="00F068AA">
        <w:rPr>
          <w:color w:val="000000"/>
          <w:sz w:val="24"/>
          <w:szCs w:val="24"/>
          <w:shd w:val="clear" w:color="auto" w:fill="FFFFFF"/>
        </w:rPr>
        <w:t>The fact is that we could never get to heaven on our own…as we talked about before, our righteous</w:t>
      </w:r>
      <w:r w:rsidR="7F093E43" w:rsidRPr="00F068AA">
        <w:rPr>
          <w:color w:val="000000"/>
          <w:sz w:val="24"/>
          <w:szCs w:val="24"/>
          <w:shd w:val="clear" w:color="auto" w:fill="FFFFFF"/>
        </w:rPr>
        <w:t>ness</w:t>
      </w:r>
      <w:r w:rsidRPr="00F068AA">
        <w:rPr>
          <w:color w:val="000000"/>
          <w:sz w:val="24"/>
          <w:szCs w:val="24"/>
          <w:shd w:val="clear" w:color="auto" w:fill="FFFFFF"/>
        </w:rPr>
        <w:t xml:space="preserve"> is as filthy rags (Isaiah 64:6). But when we trust Christ as our Savior, this beautiful exchange is made, and </w:t>
      </w:r>
      <w:r w:rsidR="38E4D6F9" w:rsidRPr="00F068AA">
        <w:rPr>
          <w:color w:val="000000"/>
          <w:sz w:val="24"/>
          <w:szCs w:val="24"/>
          <w:shd w:val="clear" w:color="auto" w:fill="FFFFFF"/>
        </w:rPr>
        <w:t>he</w:t>
      </w:r>
      <w:r w:rsidRPr="00F068AA">
        <w:rPr>
          <w:color w:val="000000"/>
          <w:sz w:val="24"/>
          <w:szCs w:val="24"/>
          <w:shd w:val="clear" w:color="auto" w:fill="FFFFFF"/>
        </w:rPr>
        <w:t xml:space="preserve"> takes away </w:t>
      </w:r>
      <w:r w:rsidRPr="00F068AA">
        <w:rPr>
          <w:i/>
          <w:iCs/>
          <w:color w:val="000000"/>
          <w:sz w:val="24"/>
          <w:szCs w:val="24"/>
          <w:shd w:val="clear" w:color="auto" w:fill="FFFFFF"/>
        </w:rPr>
        <w:t>our</w:t>
      </w:r>
      <w:r w:rsidRPr="00F068AA">
        <w:rPr>
          <w:color w:val="000000"/>
          <w:sz w:val="24"/>
          <w:szCs w:val="24"/>
          <w:shd w:val="clear" w:color="auto" w:fill="FFFFFF"/>
        </w:rPr>
        <w:t xml:space="preserve"> sin and clothes us in </w:t>
      </w:r>
      <w:r w:rsidRPr="00F068AA">
        <w:rPr>
          <w:i/>
          <w:iCs/>
          <w:color w:val="000000"/>
          <w:sz w:val="24"/>
          <w:szCs w:val="24"/>
          <w:shd w:val="clear" w:color="auto" w:fill="FFFFFF"/>
        </w:rPr>
        <w:t>his</w:t>
      </w:r>
      <w:r w:rsidRPr="00F068AA">
        <w:rPr>
          <w:color w:val="000000"/>
          <w:sz w:val="24"/>
          <w:szCs w:val="24"/>
          <w:shd w:val="clear" w:color="auto" w:fill="FFFFFF"/>
        </w:rPr>
        <w:t xml:space="preserve"> righteousness!</w:t>
      </w:r>
    </w:p>
    <w:p w14:paraId="6433C1AD" w14:textId="77777777" w:rsidR="0083360D" w:rsidRDefault="00947A43" w:rsidP="0083360D">
      <w:r w:rsidRPr="00947A43">
        <w:t>Then he said to his servants, ‘The wedding banquet is ready, but those I invited did not deserve to come. </w:t>
      </w:r>
      <w:proofErr w:type="gramStart"/>
      <w:r w:rsidRPr="00947A43">
        <w:t>So</w:t>
      </w:r>
      <w:proofErr w:type="gramEnd"/>
      <w:r w:rsidRPr="00947A43">
        <w:t xml:space="preserve"> go to the street corners and invite to the banquet anyone you find.’ </w:t>
      </w:r>
      <w:proofErr w:type="gramStart"/>
      <w:r w:rsidRPr="00947A43">
        <w:t>So</w:t>
      </w:r>
      <w:proofErr w:type="gramEnd"/>
      <w:r w:rsidRPr="00947A43">
        <w:t xml:space="preserve"> the servants went out into the streets and gathered all the people they could find, the bad as well as the good, and the wedding hall was filled with guests. “But when the king came in to see the guests, he noticed a man there who was not wearing wedding clothes. He asked, ‘How did you get in here without wedding clothes, friend?’ The man was speechless. “Then the king told the attendants, ‘Tie him hand and foot, and throw him outside, into the darkness, where there will be weeping and gnashing of teeth.’ For many are invited, but few are chosen.”</w:t>
      </w:r>
      <w:r w:rsidR="007F73D2">
        <w:t xml:space="preserve">  Matthew 22:8-14</w:t>
      </w:r>
    </w:p>
    <w:p w14:paraId="30238624" w14:textId="46B97F84" w:rsidR="0083360D" w:rsidRDefault="0083360D" w:rsidP="0083360D">
      <w:r w:rsidRPr="0083360D">
        <w:rPr>
          <w:highlight w:val="yellow"/>
        </w:rPr>
        <w:t>W</w:t>
      </w:r>
      <w:r w:rsidRPr="0083360D">
        <w:rPr>
          <w:highlight w:val="yellow"/>
        </w:rPr>
        <w:t>ool pants story</w:t>
      </w:r>
      <w:r>
        <w:rPr>
          <w:highlight w:val="yellow"/>
        </w:rPr>
        <w:t xml:space="preserve"> preaching at church</w:t>
      </w:r>
      <w:r w:rsidRPr="0083360D">
        <w:rPr>
          <w:highlight w:val="yellow"/>
        </w:rPr>
        <w:t>…you got to have the right clothes on</w:t>
      </w:r>
      <w:r w:rsidRPr="0083360D">
        <w:rPr>
          <w:highlight w:val="yellow"/>
        </w:rPr>
        <w:t>!</w:t>
      </w:r>
    </w:p>
    <w:p w14:paraId="25F103DC" w14:textId="6D1740F2" w:rsidR="00F5314A" w:rsidRDefault="00F5314A" w:rsidP="00D100F7">
      <w:r>
        <w:t>It's not just enough to be invited to the banquet, you must have the right clothes on…robe of righteousness</w:t>
      </w:r>
    </w:p>
    <w:p w14:paraId="14AAC0C3" w14:textId="77777777" w:rsidR="001C7DCE" w:rsidRPr="001C7DCE" w:rsidRDefault="001C7DCE" w:rsidP="001C7DCE">
      <w:pPr>
        <w:spacing w:after="0" w:line="240" w:lineRule="auto"/>
        <w:rPr>
          <w:rFonts w:ascii="Times New Roman" w:eastAsia="Times New Roman" w:hAnsi="Times New Roman" w:cs="Times New Roman"/>
          <w:sz w:val="24"/>
          <w:szCs w:val="24"/>
        </w:rPr>
      </w:pPr>
      <w:r w:rsidRPr="001C7DCE">
        <w:rPr>
          <w:rFonts w:ascii="Verdana" w:eastAsia="Times New Roman" w:hAnsi="Verdana" w:cs="Times New Roman"/>
          <w:color w:val="993300"/>
          <w:sz w:val="23"/>
          <w:szCs w:val="23"/>
          <w:shd w:val="clear" w:color="auto" w:fill="FFFFFF"/>
        </w:rPr>
        <w:t>Isaiah 61:10: I will greatly rejoice in the LORD, my soul shall be joyful in my God; for He has clothed me with the garments of salvation, </w:t>
      </w:r>
      <w:r w:rsidRPr="001C7DCE">
        <w:rPr>
          <w:rFonts w:ascii="Verdana" w:eastAsia="Times New Roman" w:hAnsi="Verdana" w:cs="Times New Roman"/>
          <w:b/>
          <w:bCs/>
          <w:color w:val="993300"/>
          <w:sz w:val="23"/>
          <w:szCs w:val="23"/>
          <w:shd w:val="clear" w:color="auto" w:fill="FFFFFF"/>
        </w:rPr>
        <w:t>He has covered me with the robe of righteousness</w:t>
      </w:r>
      <w:r w:rsidRPr="001C7DCE">
        <w:rPr>
          <w:rFonts w:ascii="Verdana" w:eastAsia="Times New Roman" w:hAnsi="Verdana" w:cs="Times New Roman"/>
          <w:color w:val="993300"/>
          <w:sz w:val="23"/>
          <w:szCs w:val="23"/>
          <w:shd w:val="clear" w:color="auto" w:fill="FFFFFF"/>
        </w:rPr>
        <w:t>, as a bridegroom decks himself with ornaments, and as a bride adorns herself with her jewels.</w:t>
      </w:r>
    </w:p>
    <w:p w14:paraId="506874BF" w14:textId="195E382A" w:rsidR="001C7DCE" w:rsidRDefault="001C7DCE" w:rsidP="00D100F7"/>
    <w:p w14:paraId="4E9D6100" w14:textId="737BC960" w:rsidR="00F068AA" w:rsidRDefault="00F068AA" w:rsidP="00D100F7">
      <w:r>
        <w:t>A price had to be paid.</w:t>
      </w:r>
    </w:p>
    <w:p w14:paraId="6EE95F02" w14:textId="5C156039" w:rsidR="00F068AA" w:rsidRPr="00FC7F7B" w:rsidRDefault="00F068AA" w:rsidP="00D100F7">
      <w:r>
        <w:t xml:space="preserve">An exchange had to be made. And, </w:t>
      </w:r>
      <w:proofErr w:type="gramStart"/>
      <w:r>
        <w:t>finally,…</w:t>
      </w:r>
      <w:proofErr w:type="gramEnd"/>
    </w:p>
    <w:p w14:paraId="1022CE2C" w14:textId="341CB3E7" w:rsidR="001D755D" w:rsidRPr="00FC7F7B" w:rsidRDefault="002C4366" w:rsidP="001D755D">
      <w:pPr>
        <w:pStyle w:val="ListParagraph"/>
        <w:numPr>
          <w:ilvl w:val="0"/>
          <w:numId w:val="12"/>
        </w:numPr>
        <w:rPr>
          <w:rFonts w:eastAsiaTheme="minorEastAsia"/>
          <w:b/>
          <w:bCs/>
          <w:color w:val="000000" w:themeColor="text1"/>
          <w:sz w:val="28"/>
          <w:szCs w:val="28"/>
        </w:rPr>
      </w:pPr>
      <w:r>
        <w:rPr>
          <w:rFonts w:eastAsia="Meiryo"/>
          <w:b/>
          <w:bCs/>
          <w:color w:val="000000" w:themeColor="text1"/>
          <w:sz w:val="28"/>
          <w:szCs w:val="28"/>
        </w:rPr>
        <w:t xml:space="preserve">A </w:t>
      </w:r>
      <w:r w:rsidR="00AF6E52">
        <w:rPr>
          <w:rFonts w:eastAsia="Meiryo"/>
          <w:b/>
          <w:bCs/>
          <w:color w:val="000000" w:themeColor="text1"/>
          <w:sz w:val="28"/>
          <w:szCs w:val="28"/>
        </w:rPr>
        <w:t>victory</w:t>
      </w:r>
      <w:r>
        <w:rPr>
          <w:rFonts w:eastAsia="Meiryo"/>
          <w:b/>
          <w:bCs/>
          <w:color w:val="000000" w:themeColor="text1"/>
          <w:sz w:val="28"/>
          <w:szCs w:val="28"/>
        </w:rPr>
        <w:t xml:space="preserve"> had to be displayed</w:t>
      </w:r>
      <w:r w:rsidR="00B34379">
        <w:rPr>
          <w:rFonts w:eastAsia="Meiryo"/>
          <w:b/>
          <w:bCs/>
          <w:color w:val="000000" w:themeColor="text1"/>
          <w:sz w:val="28"/>
          <w:szCs w:val="28"/>
        </w:rPr>
        <w:t>.</w:t>
      </w:r>
    </w:p>
    <w:p w14:paraId="4C2E6308" w14:textId="77777777" w:rsidR="00FC7F7B" w:rsidRPr="00FC7F7B" w:rsidRDefault="00FC7F7B" w:rsidP="00FC7F7B">
      <w:pPr>
        <w:pStyle w:val="NoSpacing"/>
      </w:pPr>
    </w:p>
    <w:p w14:paraId="6A9B92AE" w14:textId="7832C8CB" w:rsidR="00B34379" w:rsidRDefault="00B34379" w:rsidP="00B34379">
      <w:pPr>
        <w:pStyle w:val="ListParagraph"/>
        <w:numPr>
          <w:ilvl w:val="1"/>
          <w:numId w:val="12"/>
        </w:numPr>
        <w:rPr>
          <w:rFonts w:eastAsia="Meiryo"/>
          <w:color w:val="000000" w:themeColor="text1"/>
          <w:sz w:val="28"/>
          <w:szCs w:val="28"/>
        </w:rPr>
      </w:pPr>
      <w:r>
        <w:rPr>
          <w:rFonts w:eastAsia="Meiryo"/>
          <w:color w:val="000000" w:themeColor="text1"/>
          <w:sz w:val="28"/>
          <w:szCs w:val="28"/>
        </w:rPr>
        <w:t>The Victory of the Cross</w:t>
      </w:r>
    </w:p>
    <w:p w14:paraId="71FF639C" w14:textId="5E579AA2" w:rsidR="001321F5" w:rsidRDefault="001D755D" w:rsidP="001D755D">
      <w:pPr>
        <w:ind w:left="1440"/>
      </w:pPr>
      <w:r>
        <w:rPr>
          <w:rStyle w:val="text"/>
          <w:rFonts w:ascii="Segoe UI" w:hAnsi="Segoe UI" w:cs="Segoe UI"/>
          <w:i/>
          <w:iCs/>
          <w:color w:val="000000"/>
          <w:shd w:val="clear" w:color="auto" w:fill="FFFFFF"/>
        </w:rPr>
        <w:t>“</w:t>
      </w:r>
      <w:r w:rsidR="001321F5" w:rsidRPr="001321F5">
        <w:rPr>
          <w:rStyle w:val="text"/>
          <w:rFonts w:ascii="Segoe UI" w:hAnsi="Segoe UI" w:cs="Segoe UI"/>
          <w:i/>
          <w:iCs/>
          <w:color w:val="000000"/>
          <w:shd w:val="clear" w:color="auto" w:fill="FFFFFF"/>
        </w:rPr>
        <w:t>When you were dead in your sins and in the uncircumcision of your flesh, God made you</w:t>
      </w:r>
      <w:r w:rsidR="001321F5" w:rsidRPr="001321F5">
        <w:rPr>
          <w:rStyle w:val="text"/>
          <w:rFonts w:ascii="Segoe UI" w:hAnsi="Segoe UI" w:cs="Segoe UI"/>
          <w:i/>
          <w:iCs/>
          <w:color w:val="000000"/>
          <w:sz w:val="15"/>
          <w:szCs w:val="15"/>
          <w:shd w:val="clear" w:color="auto" w:fill="FFFFFF"/>
          <w:vertAlign w:val="superscript"/>
        </w:rPr>
        <w:t>[</w:t>
      </w:r>
      <w:hyperlink r:id="rId9" w:anchor="fen-NIV-29508a" w:tooltip="See footnote a" w:history="1">
        <w:r w:rsidR="001321F5" w:rsidRPr="001321F5">
          <w:rPr>
            <w:rStyle w:val="Hyperlink"/>
            <w:rFonts w:ascii="Segoe UI" w:hAnsi="Segoe UI" w:cs="Segoe UI"/>
            <w:i/>
            <w:iCs/>
            <w:color w:val="517E90"/>
            <w:sz w:val="15"/>
            <w:szCs w:val="15"/>
            <w:vertAlign w:val="superscript"/>
          </w:rPr>
          <w:t>a</w:t>
        </w:r>
      </w:hyperlink>
      <w:r w:rsidR="001321F5" w:rsidRPr="001321F5">
        <w:rPr>
          <w:rStyle w:val="text"/>
          <w:rFonts w:ascii="Segoe UI" w:hAnsi="Segoe UI" w:cs="Segoe UI"/>
          <w:i/>
          <w:iCs/>
          <w:color w:val="000000"/>
          <w:sz w:val="15"/>
          <w:szCs w:val="15"/>
          <w:shd w:val="clear" w:color="auto" w:fill="FFFFFF"/>
          <w:vertAlign w:val="superscript"/>
        </w:rPr>
        <w:t>]</w:t>
      </w:r>
      <w:r w:rsidR="001321F5" w:rsidRPr="001321F5">
        <w:rPr>
          <w:rStyle w:val="text"/>
          <w:rFonts w:ascii="Segoe UI" w:hAnsi="Segoe UI" w:cs="Segoe UI"/>
          <w:i/>
          <w:iCs/>
          <w:color w:val="000000"/>
          <w:shd w:val="clear" w:color="auto" w:fill="FFFFFF"/>
        </w:rPr>
        <w:t> alive with Christ. He forgave us all our sins,</w:t>
      </w:r>
      <w:r w:rsidR="001321F5" w:rsidRPr="001321F5">
        <w:rPr>
          <w:i/>
          <w:iCs/>
          <w:shd w:val="clear" w:color="auto" w:fill="FFFFFF"/>
        </w:rPr>
        <w:t> </w:t>
      </w:r>
      <w:r w:rsidR="001321F5" w:rsidRPr="001321F5">
        <w:rPr>
          <w:rStyle w:val="text"/>
          <w:rFonts w:ascii="Segoe UI" w:hAnsi="Segoe UI" w:cs="Segoe UI"/>
          <w:b/>
          <w:bCs/>
          <w:i/>
          <w:iCs/>
          <w:color w:val="000000"/>
          <w:shd w:val="clear" w:color="auto" w:fill="FFFFFF"/>
          <w:vertAlign w:val="superscript"/>
        </w:rPr>
        <w:t>14 </w:t>
      </w:r>
      <w:r w:rsidR="001321F5" w:rsidRPr="001321F5">
        <w:rPr>
          <w:rStyle w:val="text"/>
          <w:rFonts w:ascii="Segoe UI" w:hAnsi="Segoe UI" w:cs="Segoe UI"/>
          <w:i/>
          <w:iCs/>
          <w:color w:val="000000"/>
          <w:shd w:val="clear" w:color="auto" w:fill="FFFFFF"/>
        </w:rPr>
        <w:t>having canceled the charge of our legal indebtedness, which stood against us and condemned us; he has taken it away, nailing it to the cross.</w:t>
      </w:r>
      <w:r w:rsidR="001321F5" w:rsidRPr="001321F5">
        <w:rPr>
          <w:i/>
          <w:iCs/>
          <w:shd w:val="clear" w:color="auto" w:fill="FFFFFF"/>
        </w:rPr>
        <w:t> </w:t>
      </w:r>
      <w:r w:rsidR="001321F5" w:rsidRPr="001321F5">
        <w:rPr>
          <w:rStyle w:val="text"/>
          <w:rFonts w:ascii="Segoe UI" w:hAnsi="Segoe UI" w:cs="Segoe UI"/>
          <w:b/>
          <w:bCs/>
          <w:i/>
          <w:iCs/>
          <w:color w:val="000000"/>
          <w:shd w:val="clear" w:color="auto" w:fill="FFFFFF"/>
          <w:vertAlign w:val="superscript"/>
        </w:rPr>
        <w:t>15 </w:t>
      </w:r>
      <w:r w:rsidR="001321F5" w:rsidRPr="001321F5">
        <w:rPr>
          <w:rStyle w:val="text"/>
          <w:rFonts w:ascii="Segoe UI" w:hAnsi="Segoe UI" w:cs="Segoe UI"/>
          <w:i/>
          <w:iCs/>
          <w:color w:val="000000"/>
          <w:shd w:val="clear" w:color="auto" w:fill="FFFFFF"/>
        </w:rPr>
        <w:t>And having disarmed the powers and authorities, he made a public spectacle of them, triumphing over them by the cross</w:t>
      </w:r>
      <w:r>
        <w:rPr>
          <w:rStyle w:val="text"/>
          <w:rFonts w:ascii="Segoe UI" w:hAnsi="Segoe UI" w:cs="Segoe UI"/>
          <w:i/>
          <w:iCs/>
          <w:color w:val="000000"/>
          <w:shd w:val="clear" w:color="auto" w:fill="FFFFFF"/>
        </w:rPr>
        <w:t>.”</w:t>
      </w:r>
      <w:r w:rsidRPr="001321F5">
        <w:rPr>
          <w:i/>
          <w:iCs/>
        </w:rPr>
        <w:t xml:space="preserve"> </w:t>
      </w:r>
      <w:r w:rsidR="00FC7F7B">
        <w:rPr>
          <w:i/>
          <w:iCs/>
        </w:rPr>
        <w:t xml:space="preserve"> </w:t>
      </w:r>
      <w:r w:rsidR="00FC7F7B">
        <w:t>Colossians 2:13-15</w:t>
      </w:r>
    </w:p>
    <w:p w14:paraId="68B0913B" w14:textId="5C82CCBC" w:rsidR="00D2513A" w:rsidRDefault="00D2513A" w:rsidP="00F12B50">
      <w:pPr>
        <w:pStyle w:val="ListParagraph"/>
        <w:numPr>
          <w:ilvl w:val="0"/>
          <w:numId w:val="23"/>
        </w:numPr>
        <w:rPr>
          <w:rFonts w:cstheme="minorHAnsi"/>
          <w:sz w:val="24"/>
          <w:szCs w:val="24"/>
        </w:rPr>
      </w:pPr>
      <w:r>
        <w:rPr>
          <w:rFonts w:cstheme="minorHAnsi"/>
          <w:sz w:val="24"/>
          <w:szCs w:val="24"/>
        </w:rPr>
        <w:t>The victories for us:</w:t>
      </w:r>
    </w:p>
    <w:p w14:paraId="20F536D1" w14:textId="3D3B7FFA" w:rsidR="00D2513A" w:rsidRDefault="00C16C7B" w:rsidP="00C16C7B">
      <w:pPr>
        <w:pStyle w:val="ListParagraph"/>
        <w:numPr>
          <w:ilvl w:val="1"/>
          <w:numId w:val="23"/>
        </w:numPr>
        <w:rPr>
          <w:rFonts w:cstheme="minorHAnsi"/>
          <w:sz w:val="24"/>
          <w:szCs w:val="24"/>
        </w:rPr>
      </w:pPr>
      <w:r>
        <w:rPr>
          <w:rFonts w:cstheme="minorHAnsi"/>
          <w:sz w:val="24"/>
          <w:szCs w:val="24"/>
        </w:rPr>
        <w:t>We were made alive</w:t>
      </w:r>
      <w:r w:rsidR="002A64E7">
        <w:rPr>
          <w:rFonts w:cstheme="minorHAnsi"/>
          <w:sz w:val="24"/>
          <w:szCs w:val="24"/>
        </w:rPr>
        <w:t xml:space="preserve"> (God brought us from death to life)</w:t>
      </w:r>
    </w:p>
    <w:p w14:paraId="62B67E65" w14:textId="0D48AB3C" w:rsidR="00C16C7B" w:rsidRDefault="00C16C7B" w:rsidP="00C16C7B">
      <w:pPr>
        <w:pStyle w:val="ListParagraph"/>
        <w:numPr>
          <w:ilvl w:val="1"/>
          <w:numId w:val="23"/>
        </w:numPr>
        <w:rPr>
          <w:rFonts w:cstheme="minorHAnsi"/>
          <w:sz w:val="24"/>
          <w:szCs w:val="24"/>
        </w:rPr>
      </w:pPr>
      <w:r>
        <w:rPr>
          <w:rFonts w:cstheme="minorHAnsi"/>
          <w:sz w:val="24"/>
          <w:szCs w:val="24"/>
        </w:rPr>
        <w:t>We were forgiven</w:t>
      </w:r>
      <w:r w:rsidR="002A64E7">
        <w:rPr>
          <w:rFonts w:cstheme="minorHAnsi"/>
          <w:sz w:val="24"/>
          <w:szCs w:val="24"/>
        </w:rPr>
        <w:t xml:space="preserve"> (canceled the charge</w:t>
      </w:r>
      <w:proofErr w:type="gramStart"/>
      <w:r w:rsidR="002A64E7">
        <w:rPr>
          <w:rFonts w:cstheme="minorHAnsi"/>
          <w:sz w:val="24"/>
          <w:szCs w:val="24"/>
        </w:rPr>
        <w:t>….that</w:t>
      </w:r>
      <w:proofErr w:type="gramEnd"/>
      <w:r w:rsidR="002A64E7">
        <w:rPr>
          <w:rFonts w:cstheme="minorHAnsi"/>
          <w:sz w:val="24"/>
          <w:szCs w:val="24"/>
        </w:rPr>
        <w:t xml:space="preserve"> ticket!)</w:t>
      </w:r>
    </w:p>
    <w:p w14:paraId="6B9F0A66" w14:textId="193CAA7C" w:rsidR="00C16C7B" w:rsidRDefault="00C16C7B" w:rsidP="00C16C7B">
      <w:pPr>
        <w:pStyle w:val="ListParagraph"/>
        <w:numPr>
          <w:ilvl w:val="0"/>
          <w:numId w:val="23"/>
        </w:numPr>
        <w:rPr>
          <w:rFonts w:cstheme="minorHAnsi"/>
          <w:sz w:val="24"/>
          <w:szCs w:val="24"/>
        </w:rPr>
      </w:pPr>
      <w:r>
        <w:rPr>
          <w:rFonts w:cstheme="minorHAnsi"/>
          <w:sz w:val="24"/>
          <w:szCs w:val="24"/>
        </w:rPr>
        <w:t>The defeat for Satan:</w:t>
      </w:r>
    </w:p>
    <w:p w14:paraId="476515B0" w14:textId="270F2B5E" w:rsidR="00C16C7B" w:rsidRDefault="00C16C7B" w:rsidP="00C16C7B">
      <w:pPr>
        <w:pStyle w:val="ListParagraph"/>
        <w:numPr>
          <w:ilvl w:val="1"/>
          <w:numId w:val="23"/>
        </w:numPr>
        <w:rPr>
          <w:rFonts w:cstheme="minorHAnsi"/>
          <w:sz w:val="24"/>
          <w:szCs w:val="24"/>
        </w:rPr>
      </w:pPr>
      <w:r>
        <w:rPr>
          <w:rFonts w:cstheme="minorHAnsi"/>
          <w:sz w:val="24"/>
          <w:szCs w:val="24"/>
        </w:rPr>
        <w:t>He was disarmed</w:t>
      </w:r>
      <w:r w:rsidR="00724659">
        <w:rPr>
          <w:rFonts w:cstheme="minorHAnsi"/>
          <w:sz w:val="24"/>
          <w:szCs w:val="24"/>
        </w:rPr>
        <w:t>…how many times do we re-arm Satan with that baton that he used to be able to wield…roofing</w:t>
      </w:r>
      <w:r w:rsidR="005A339C">
        <w:rPr>
          <w:rFonts w:cstheme="minorHAnsi"/>
          <w:sz w:val="24"/>
          <w:szCs w:val="24"/>
        </w:rPr>
        <w:t xml:space="preserve"> with a guy</w:t>
      </w:r>
    </w:p>
    <w:p w14:paraId="1C6F7DAC" w14:textId="35B7BBE4" w:rsidR="00AA47E1" w:rsidRPr="00F12B50" w:rsidRDefault="00AA47E1" w:rsidP="00C16C7B">
      <w:pPr>
        <w:pStyle w:val="ListParagraph"/>
        <w:numPr>
          <w:ilvl w:val="1"/>
          <w:numId w:val="23"/>
        </w:numPr>
        <w:rPr>
          <w:rFonts w:cstheme="minorHAnsi"/>
          <w:sz w:val="24"/>
          <w:szCs w:val="24"/>
        </w:rPr>
      </w:pPr>
      <w:r>
        <w:rPr>
          <w:rFonts w:cstheme="minorHAnsi"/>
          <w:sz w:val="24"/>
          <w:szCs w:val="24"/>
        </w:rPr>
        <w:t>He was disgraced.</w:t>
      </w:r>
    </w:p>
    <w:p w14:paraId="4F4E1393" w14:textId="77777777" w:rsidR="001321F5" w:rsidRPr="001321F5" w:rsidRDefault="001321F5" w:rsidP="001321F5">
      <w:pPr>
        <w:rPr>
          <w:rFonts w:eastAsia="Meiryo"/>
          <w:color w:val="000000" w:themeColor="text1"/>
          <w:sz w:val="28"/>
          <w:szCs w:val="28"/>
        </w:rPr>
      </w:pPr>
    </w:p>
    <w:p w14:paraId="3FA638FC" w14:textId="184B19BD" w:rsidR="00B34379" w:rsidRPr="0058495F" w:rsidRDefault="00B34379" w:rsidP="35CC900F">
      <w:pPr>
        <w:pStyle w:val="ListParagraph"/>
        <w:numPr>
          <w:ilvl w:val="1"/>
          <w:numId w:val="12"/>
        </w:numPr>
        <w:rPr>
          <w:rFonts w:eastAsia="Meiryo"/>
          <w:color w:val="000000" w:themeColor="text1"/>
          <w:sz w:val="28"/>
          <w:szCs w:val="28"/>
        </w:rPr>
      </w:pPr>
      <w:r>
        <w:rPr>
          <w:rFonts w:eastAsia="Meiryo"/>
          <w:color w:val="000000" w:themeColor="text1"/>
          <w:sz w:val="28"/>
          <w:szCs w:val="28"/>
        </w:rPr>
        <w:t>The Victory of the Resurrection</w:t>
      </w:r>
    </w:p>
    <w:p w14:paraId="1F078508" w14:textId="6D570D4D" w:rsidR="00F26985" w:rsidRDefault="00AF46BA" w:rsidP="35CC900F">
      <w:pPr>
        <w:rPr>
          <w:rFonts w:eastAsia="Meiryo"/>
          <w:color w:val="000000" w:themeColor="text1"/>
          <w:sz w:val="28"/>
          <w:szCs w:val="28"/>
        </w:rPr>
      </w:pPr>
      <w:r w:rsidRPr="2E66EA8C">
        <w:rPr>
          <w:rFonts w:eastAsia="Meiryo"/>
          <w:i/>
          <w:iCs/>
          <w:color w:val="000000" w:themeColor="text1"/>
          <w:sz w:val="28"/>
          <w:szCs w:val="28"/>
        </w:rPr>
        <w:t>“After his suffering, he presented himself to them and gave many convincing proofs that he was alive. He appeared to them over a period of forty days and spoke about the kingdom of God.”</w:t>
      </w:r>
      <w:r w:rsidR="5B9B9364" w:rsidRPr="2E66EA8C">
        <w:rPr>
          <w:rFonts w:eastAsia="Meiryo"/>
          <w:i/>
          <w:iCs/>
          <w:color w:val="000000" w:themeColor="text1"/>
          <w:sz w:val="28"/>
          <w:szCs w:val="28"/>
        </w:rPr>
        <w:t xml:space="preserve"> </w:t>
      </w:r>
      <w:r w:rsidRPr="2E66EA8C">
        <w:rPr>
          <w:rFonts w:eastAsia="Meiryo"/>
          <w:color w:val="000000" w:themeColor="text1"/>
          <w:sz w:val="28"/>
          <w:szCs w:val="28"/>
        </w:rPr>
        <w:t>Acts 1:3</w:t>
      </w:r>
    </w:p>
    <w:p w14:paraId="7DA1A053" w14:textId="499177AB" w:rsidR="00DC40E3" w:rsidRDefault="00DC40E3" w:rsidP="35CC900F">
      <w:pPr>
        <w:pStyle w:val="ListParagraph"/>
        <w:numPr>
          <w:ilvl w:val="0"/>
          <w:numId w:val="6"/>
        </w:numPr>
        <w:rPr>
          <w:rFonts w:eastAsiaTheme="minorEastAsia"/>
          <w:color w:val="000000" w:themeColor="text1"/>
          <w:sz w:val="28"/>
          <w:szCs w:val="28"/>
        </w:rPr>
      </w:pPr>
      <w:r w:rsidRPr="35CC900F">
        <w:rPr>
          <w:rFonts w:eastAsia="Meiryo"/>
          <w:color w:val="000000" w:themeColor="text1"/>
          <w:sz w:val="28"/>
          <w:szCs w:val="28"/>
        </w:rPr>
        <w:t xml:space="preserve">We have clear evidence of this event although many have </w:t>
      </w:r>
      <w:r w:rsidR="00580BE2" w:rsidRPr="35CC900F">
        <w:rPr>
          <w:rFonts w:eastAsia="Meiryo"/>
          <w:color w:val="000000" w:themeColor="text1"/>
          <w:sz w:val="28"/>
          <w:szCs w:val="28"/>
        </w:rPr>
        <w:t>tried to disprove it</w:t>
      </w:r>
      <w:r w:rsidRPr="35CC900F">
        <w:rPr>
          <w:rFonts w:eastAsia="Meiryo"/>
          <w:color w:val="000000" w:themeColor="text1"/>
          <w:sz w:val="28"/>
          <w:szCs w:val="28"/>
        </w:rPr>
        <w:t xml:space="preserve">. </w:t>
      </w:r>
      <w:r w:rsidRPr="005A339C">
        <w:rPr>
          <w:rFonts w:eastAsia="Meiryo"/>
          <w:color w:val="000000" w:themeColor="text1"/>
          <w:sz w:val="28"/>
          <w:szCs w:val="28"/>
          <w:highlight w:val="yellow"/>
        </w:rPr>
        <w:t>Our entire belief system hinges on this event</w:t>
      </w:r>
      <w:r w:rsidR="00580BE2" w:rsidRPr="35CC900F">
        <w:rPr>
          <w:rFonts w:eastAsia="Meiryo"/>
          <w:color w:val="000000" w:themeColor="text1"/>
          <w:sz w:val="28"/>
          <w:szCs w:val="28"/>
        </w:rPr>
        <w:t xml:space="preserve"> (1 Corinthians 15:14-15</w:t>
      </w:r>
      <w:r w:rsidR="00271565" w:rsidRPr="35CC900F">
        <w:rPr>
          <w:rFonts w:eastAsia="Meiryo"/>
          <w:color w:val="000000" w:themeColor="text1"/>
          <w:sz w:val="28"/>
          <w:szCs w:val="28"/>
        </w:rPr>
        <w:t>)</w:t>
      </w:r>
      <w:r w:rsidRPr="35CC900F">
        <w:rPr>
          <w:rFonts w:eastAsia="Meiryo"/>
          <w:color w:val="000000" w:themeColor="text1"/>
          <w:sz w:val="28"/>
          <w:szCs w:val="28"/>
        </w:rPr>
        <w:t xml:space="preserve">, which is why </w:t>
      </w:r>
      <w:r w:rsidR="00580BE2" w:rsidRPr="35CC900F">
        <w:rPr>
          <w:rFonts w:eastAsia="Meiryo"/>
          <w:color w:val="000000" w:themeColor="text1"/>
          <w:sz w:val="28"/>
          <w:szCs w:val="28"/>
        </w:rPr>
        <w:t xml:space="preserve">it is no wonder </w:t>
      </w:r>
      <w:r w:rsidRPr="35CC900F">
        <w:rPr>
          <w:rFonts w:eastAsia="Meiryo"/>
          <w:color w:val="000000" w:themeColor="text1"/>
          <w:sz w:val="28"/>
          <w:szCs w:val="28"/>
        </w:rPr>
        <w:t>so many have attacked and attempted to explain an alternative</w:t>
      </w:r>
      <w:r w:rsidR="00580BE2" w:rsidRPr="35CC900F">
        <w:rPr>
          <w:rFonts w:eastAsia="Meiryo"/>
          <w:color w:val="000000" w:themeColor="text1"/>
          <w:sz w:val="28"/>
          <w:szCs w:val="28"/>
        </w:rPr>
        <w:t xml:space="preserve"> over the years</w:t>
      </w:r>
      <w:r w:rsidRPr="35CC900F">
        <w:rPr>
          <w:rFonts w:eastAsia="Meiryo"/>
          <w:color w:val="000000" w:themeColor="text1"/>
          <w:sz w:val="28"/>
          <w:szCs w:val="28"/>
        </w:rPr>
        <w:t>. But the proof is there.</w:t>
      </w:r>
    </w:p>
    <w:p w14:paraId="4A3532C9" w14:textId="15DE34E6" w:rsidR="09B803C3" w:rsidRDefault="00AF46BA" w:rsidP="2E66EA8C">
      <w:pPr>
        <w:rPr>
          <w:rFonts w:eastAsia="Meiryo"/>
          <w:b/>
          <w:bCs/>
          <w:color w:val="000000" w:themeColor="text1"/>
          <w:sz w:val="28"/>
          <w:szCs w:val="28"/>
        </w:rPr>
      </w:pPr>
      <w:r w:rsidRPr="2E66EA8C">
        <w:rPr>
          <w:rFonts w:eastAsia="Meiryo"/>
          <w:b/>
          <w:bCs/>
          <w:color w:val="000000" w:themeColor="text1"/>
          <w:sz w:val="28"/>
          <w:szCs w:val="28"/>
        </w:rPr>
        <w:t>He was SEEN over the course of 40 days, 12 different times, by over 500 witnesses</w:t>
      </w:r>
      <w:r w:rsidR="4EF86DF6" w:rsidRPr="2E66EA8C">
        <w:rPr>
          <w:rFonts w:eastAsia="Meiryo"/>
          <w:b/>
          <w:bCs/>
          <w:color w:val="000000" w:themeColor="text1"/>
          <w:sz w:val="28"/>
          <w:szCs w:val="28"/>
        </w:rPr>
        <w:t>!</w:t>
      </w:r>
    </w:p>
    <w:p w14:paraId="5B74DEFF" w14:textId="45526A88" w:rsidR="00AF46BA" w:rsidRPr="00580BE2" w:rsidRDefault="00AF46BA" w:rsidP="35CC900F">
      <w:pPr>
        <w:rPr>
          <w:rFonts w:eastAsia="Meiryo"/>
          <w:color w:val="000000" w:themeColor="text1"/>
          <w:sz w:val="28"/>
          <w:szCs w:val="28"/>
          <w:u w:val="single"/>
        </w:rPr>
      </w:pPr>
      <w:r w:rsidRPr="35CC900F">
        <w:rPr>
          <w:rFonts w:eastAsia="Meiryo"/>
          <w:color w:val="000000" w:themeColor="text1"/>
          <w:sz w:val="28"/>
          <w:szCs w:val="28"/>
          <w:u w:val="single"/>
        </w:rPr>
        <w:t>Jesus is ALIVE!!!</w:t>
      </w:r>
    </w:p>
    <w:p w14:paraId="6E11D231" w14:textId="0C0BCD67" w:rsidR="2AE4C15D" w:rsidRDefault="00DC40E3" w:rsidP="2E66EA8C">
      <w:pPr>
        <w:pStyle w:val="ListParagraph"/>
        <w:numPr>
          <w:ilvl w:val="0"/>
          <w:numId w:val="5"/>
        </w:numPr>
        <w:rPr>
          <w:rFonts w:eastAsiaTheme="minorEastAsia"/>
          <w:color w:val="000000" w:themeColor="text1"/>
          <w:sz w:val="28"/>
          <w:szCs w:val="28"/>
        </w:rPr>
      </w:pPr>
      <w:r w:rsidRPr="2E66EA8C">
        <w:rPr>
          <w:rFonts w:eastAsia="Meiryo"/>
          <w:color w:val="000000" w:themeColor="text1"/>
          <w:sz w:val="28"/>
          <w:szCs w:val="28"/>
        </w:rPr>
        <w:t>The apostle</w:t>
      </w:r>
      <w:r w:rsidR="2E85EEEF" w:rsidRPr="2E66EA8C">
        <w:rPr>
          <w:rFonts w:eastAsia="Meiryo"/>
          <w:color w:val="000000" w:themeColor="text1"/>
          <w:sz w:val="28"/>
          <w:szCs w:val="28"/>
        </w:rPr>
        <w:t xml:space="preserve"> Paul</w:t>
      </w:r>
      <w:r w:rsidRPr="2E66EA8C">
        <w:rPr>
          <w:rFonts w:eastAsia="Meiryo"/>
          <w:color w:val="000000" w:themeColor="text1"/>
          <w:sz w:val="28"/>
          <w:szCs w:val="28"/>
        </w:rPr>
        <w:t xml:space="preserve"> describes the death, burial, and resurrection as of “first importance” (1 Corinthians 15:3). </w:t>
      </w:r>
    </w:p>
    <w:p w14:paraId="37FF1386" w14:textId="078FBFE5" w:rsidR="00DC40E3" w:rsidRDefault="00DC40E3" w:rsidP="00D100F7">
      <w:pPr>
        <w:pStyle w:val="ListParagraph"/>
        <w:rPr>
          <w:rFonts w:eastAsiaTheme="minorEastAsia"/>
          <w:color w:val="000000" w:themeColor="text1"/>
          <w:sz w:val="28"/>
          <w:szCs w:val="28"/>
        </w:rPr>
      </w:pPr>
      <w:r w:rsidRPr="2E66EA8C">
        <w:rPr>
          <w:rFonts w:eastAsia="Meiryo"/>
          <w:color w:val="000000" w:themeColor="text1"/>
          <w:sz w:val="28"/>
          <w:szCs w:val="28"/>
        </w:rPr>
        <w:t>His resurrection reveals that Jesus’ sacrifice was sufficient, and our salvation in Christ alone is assured, because the payment was complete.</w:t>
      </w:r>
    </w:p>
    <w:p w14:paraId="21AECE87" w14:textId="54A1A339" w:rsidR="00DC40E3" w:rsidRDefault="63E5D979" w:rsidP="2E66EA8C">
      <w:pPr>
        <w:pStyle w:val="ListParagraph"/>
        <w:numPr>
          <w:ilvl w:val="0"/>
          <w:numId w:val="5"/>
        </w:numPr>
        <w:rPr>
          <w:rFonts w:eastAsiaTheme="minorEastAsia"/>
          <w:color w:val="000000" w:themeColor="text1"/>
          <w:sz w:val="28"/>
          <w:szCs w:val="28"/>
        </w:rPr>
      </w:pPr>
      <w:r w:rsidRPr="2E66EA8C">
        <w:rPr>
          <w:rFonts w:eastAsia="Meiryo"/>
          <w:color w:val="000000" w:themeColor="text1"/>
          <w:sz w:val="28"/>
          <w:szCs w:val="28"/>
        </w:rPr>
        <w:t>Quote from the “</w:t>
      </w:r>
      <w:r w:rsidRPr="00FA7C4F">
        <w:rPr>
          <w:rFonts w:eastAsia="Meiryo"/>
          <w:color w:val="000000" w:themeColor="text1"/>
          <w:sz w:val="28"/>
          <w:szCs w:val="28"/>
          <w:highlight w:val="yellow"/>
        </w:rPr>
        <w:t>Life in 6 Words video</w:t>
      </w:r>
      <w:r w:rsidRPr="2E66EA8C">
        <w:rPr>
          <w:rFonts w:eastAsia="Meiryo"/>
          <w:color w:val="000000" w:themeColor="text1"/>
          <w:sz w:val="28"/>
          <w:szCs w:val="28"/>
        </w:rPr>
        <w:t xml:space="preserve"> (shown at beginning of series): </w:t>
      </w:r>
      <w:r w:rsidR="00DC40E3" w:rsidRPr="2E66EA8C">
        <w:rPr>
          <w:rFonts w:eastAsia="Meiryo"/>
          <w:color w:val="000000" w:themeColor="text1"/>
          <w:sz w:val="28"/>
          <w:szCs w:val="28"/>
        </w:rPr>
        <w:t>“At the resurrection we all cheered because that meant the check cleared!”</w:t>
      </w:r>
    </w:p>
    <w:p w14:paraId="4DEE6C77" w14:textId="35144073" w:rsidR="00271565" w:rsidRDefault="00271565" w:rsidP="35CC900F">
      <w:pPr>
        <w:pStyle w:val="ListParagraph"/>
        <w:numPr>
          <w:ilvl w:val="0"/>
          <w:numId w:val="5"/>
        </w:numPr>
        <w:rPr>
          <w:rFonts w:eastAsiaTheme="minorEastAsia"/>
          <w:color w:val="000000" w:themeColor="text1"/>
          <w:sz w:val="28"/>
          <w:szCs w:val="28"/>
        </w:rPr>
      </w:pPr>
      <w:r w:rsidRPr="35CC900F">
        <w:rPr>
          <w:rFonts w:eastAsia="Meiryo"/>
          <w:color w:val="000000" w:themeColor="text1"/>
          <w:sz w:val="28"/>
          <w:szCs w:val="28"/>
        </w:rPr>
        <w:t>Without the resurrection, Jesus’ death would have no power to apply the payment required to for our forgiveness.</w:t>
      </w:r>
    </w:p>
    <w:p w14:paraId="48CAFE66" w14:textId="152FE4EE" w:rsidR="00AF46BA" w:rsidRDefault="00271565" w:rsidP="35CC900F">
      <w:pPr>
        <w:rPr>
          <w:rFonts w:eastAsia="Meiryo"/>
          <w:color w:val="000000" w:themeColor="text1"/>
          <w:sz w:val="28"/>
          <w:szCs w:val="28"/>
        </w:rPr>
      </w:pPr>
      <w:r w:rsidRPr="2E66EA8C">
        <w:rPr>
          <w:rFonts w:eastAsia="Meiryo"/>
          <w:i/>
          <w:iCs/>
          <w:color w:val="000000" w:themeColor="text1"/>
          <w:sz w:val="28"/>
          <w:szCs w:val="28"/>
        </w:rPr>
        <w:t>“And if Christ has not been raised, your faith is futile; you are still in your sins.”</w:t>
      </w:r>
      <w:r w:rsidRPr="2E66EA8C">
        <w:rPr>
          <w:rFonts w:eastAsia="Meiryo"/>
          <w:color w:val="000000" w:themeColor="text1"/>
          <w:sz w:val="28"/>
          <w:szCs w:val="28"/>
        </w:rPr>
        <w:t xml:space="preserve"> 1 Corinthians 15:16</w:t>
      </w:r>
    </w:p>
    <w:p w14:paraId="39173F50" w14:textId="59DD8201" w:rsidR="2AE4C15D" w:rsidRDefault="00271565" w:rsidP="2E66EA8C">
      <w:pPr>
        <w:pStyle w:val="ListParagraph"/>
        <w:numPr>
          <w:ilvl w:val="0"/>
          <w:numId w:val="3"/>
        </w:numPr>
        <w:rPr>
          <w:rFonts w:eastAsiaTheme="minorEastAsia"/>
          <w:color w:val="000000" w:themeColor="text1"/>
          <w:sz w:val="28"/>
          <w:szCs w:val="28"/>
        </w:rPr>
      </w:pPr>
      <w:r w:rsidRPr="2E66EA8C">
        <w:rPr>
          <w:rFonts w:eastAsia="Meiryo"/>
          <w:color w:val="000000" w:themeColor="text1"/>
          <w:sz w:val="28"/>
          <w:szCs w:val="28"/>
        </w:rPr>
        <w:t xml:space="preserve">Thank God He did come back to life, so that we may have eternal life in Him. </w:t>
      </w:r>
    </w:p>
    <w:p w14:paraId="60510A97" w14:textId="6804C925" w:rsidR="2AE4C15D" w:rsidRDefault="00C603A9" w:rsidP="2E66EA8C">
      <w:pPr>
        <w:pStyle w:val="ListParagraph"/>
        <w:numPr>
          <w:ilvl w:val="0"/>
          <w:numId w:val="2"/>
        </w:numPr>
        <w:rPr>
          <w:rFonts w:eastAsiaTheme="minorEastAsia"/>
          <w:color w:val="000000" w:themeColor="text1"/>
          <w:sz w:val="28"/>
          <w:szCs w:val="28"/>
        </w:rPr>
      </w:pPr>
      <w:r w:rsidRPr="2E66EA8C">
        <w:rPr>
          <w:rFonts w:eastAsia="Meiryo"/>
          <w:color w:val="000000" w:themeColor="text1"/>
          <w:sz w:val="28"/>
          <w:szCs w:val="28"/>
        </w:rPr>
        <w:t xml:space="preserve">The </w:t>
      </w:r>
      <w:r w:rsidR="6E401A19" w:rsidRPr="2E66EA8C">
        <w:rPr>
          <w:rFonts w:eastAsia="Meiryo"/>
          <w:color w:val="000000" w:themeColor="text1"/>
          <w:sz w:val="28"/>
          <w:szCs w:val="28"/>
        </w:rPr>
        <w:t>a</w:t>
      </w:r>
      <w:r w:rsidRPr="2E66EA8C">
        <w:rPr>
          <w:rFonts w:eastAsia="Meiryo"/>
          <w:color w:val="000000" w:themeColor="text1"/>
          <w:sz w:val="28"/>
          <w:szCs w:val="28"/>
        </w:rPr>
        <w:t xml:space="preserve">postle Paul describes the gospel as the death, burial, and resurrection of the Lord Jesus Christ. “Gospel” literally means “good news”. </w:t>
      </w:r>
      <w:r w:rsidR="33F912B0" w:rsidRPr="2E66EA8C">
        <w:rPr>
          <w:rFonts w:eastAsia="Meiryo"/>
          <w:color w:val="000000" w:themeColor="text1"/>
          <w:sz w:val="28"/>
          <w:szCs w:val="28"/>
        </w:rPr>
        <w:t>Thin</w:t>
      </w:r>
      <w:r w:rsidR="6FC39627" w:rsidRPr="2E66EA8C">
        <w:rPr>
          <w:rFonts w:eastAsia="Meiryo"/>
          <w:color w:val="000000" w:themeColor="text1"/>
          <w:sz w:val="28"/>
          <w:szCs w:val="28"/>
        </w:rPr>
        <w:t>k</w:t>
      </w:r>
      <w:r w:rsidR="33F912B0" w:rsidRPr="2E66EA8C">
        <w:rPr>
          <w:rFonts w:eastAsia="Meiryo"/>
          <w:color w:val="000000" w:themeColor="text1"/>
          <w:sz w:val="28"/>
          <w:szCs w:val="28"/>
        </w:rPr>
        <w:t xml:space="preserve"> of</w:t>
      </w:r>
      <w:r w:rsidR="0417A6D0" w:rsidRPr="2E66EA8C">
        <w:rPr>
          <w:rFonts w:eastAsia="Meiryo"/>
          <w:color w:val="000000" w:themeColor="text1"/>
          <w:sz w:val="28"/>
          <w:szCs w:val="28"/>
        </w:rPr>
        <w:t xml:space="preserve"> someone in</w:t>
      </w:r>
      <w:r w:rsidRPr="2E66EA8C">
        <w:rPr>
          <w:rFonts w:eastAsia="Meiryo"/>
          <w:color w:val="000000" w:themeColor="text1"/>
          <w:sz w:val="28"/>
          <w:szCs w:val="28"/>
        </w:rPr>
        <w:t xml:space="preserve"> your life</w:t>
      </w:r>
      <w:r w:rsidR="747E90E3" w:rsidRPr="2E66EA8C">
        <w:rPr>
          <w:rFonts w:eastAsia="Meiryo"/>
          <w:color w:val="000000" w:themeColor="text1"/>
          <w:sz w:val="28"/>
          <w:szCs w:val="28"/>
        </w:rPr>
        <w:t xml:space="preserve"> who</w:t>
      </w:r>
      <w:r w:rsidRPr="2E66EA8C">
        <w:rPr>
          <w:rFonts w:eastAsia="Meiryo"/>
          <w:color w:val="000000" w:themeColor="text1"/>
          <w:sz w:val="28"/>
          <w:szCs w:val="28"/>
        </w:rPr>
        <w:t xml:space="preserve"> needs to hear this Good News, </w:t>
      </w:r>
      <w:r w:rsidR="3EC0E117" w:rsidRPr="2E66EA8C">
        <w:rPr>
          <w:rFonts w:eastAsia="Meiryo"/>
          <w:color w:val="000000" w:themeColor="text1"/>
          <w:sz w:val="28"/>
          <w:szCs w:val="28"/>
        </w:rPr>
        <w:t>and</w:t>
      </w:r>
      <w:r w:rsidRPr="2E66EA8C">
        <w:rPr>
          <w:rFonts w:eastAsia="Meiryo"/>
          <w:color w:val="000000" w:themeColor="text1"/>
          <w:sz w:val="28"/>
          <w:szCs w:val="28"/>
        </w:rPr>
        <w:t xml:space="preserve"> ask God to give you the burden, boldness, and opportunity to share it with them</w:t>
      </w:r>
      <w:r w:rsidR="0A63C62A" w:rsidRPr="2E66EA8C">
        <w:rPr>
          <w:rFonts w:eastAsia="Meiryo"/>
          <w:color w:val="000000" w:themeColor="text1"/>
          <w:sz w:val="28"/>
          <w:szCs w:val="28"/>
        </w:rPr>
        <w:t>.</w:t>
      </w:r>
      <w:r w:rsidRPr="2E66EA8C">
        <w:rPr>
          <w:rFonts w:eastAsia="Meiryo"/>
          <w:color w:val="000000" w:themeColor="text1"/>
          <w:sz w:val="28"/>
          <w:szCs w:val="28"/>
        </w:rPr>
        <w:t xml:space="preserve"> Pray for them right now. </w:t>
      </w:r>
    </w:p>
    <w:p w14:paraId="439FF8E3" w14:textId="2F1EFFAC" w:rsidR="2AE4C15D" w:rsidRPr="00CB7307" w:rsidRDefault="00C603A9" w:rsidP="00D100F7">
      <w:pPr>
        <w:pStyle w:val="ListParagraph"/>
        <w:numPr>
          <w:ilvl w:val="0"/>
          <w:numId w:val="2"/>
        </w:numPr>
        <w:rPr>
          <w:rFonts w:eastAsiaTheme="minorEastAsia"/>
          <w:color w:val="000000" w:themeColor="text1"/>
          <w:sz w:val="28"/>
          <w:szCs w:val="28"/>
        </w:rPr>
      </w:pPr>
      <w:r w:rsidRPr="2E66EA8C">
        <w:rPr>
          <w:rFonts w:eastAsia="Meiryo"/>
          <w:color w:val="000000" w:themeColor="text1"/>
          <w:sz w:val="28"/>
          <w:szCs w:val="28"/>
        </w:rPr>
        <w:t>Paying the price for sin, Jesus died and rose again. He paid for it and offers it freely to anyone who calls upon His name. Have you received the gift of eternal life by trusting in Christ alone to forgive you of your sins? You can today….</w:t>
      </w:r>
    </w:p>
    <w:p w14:paraId="5FC39433" w14:textId="5B8DF0B4" w:rsidR="00CB7307" w:rsidRDefault="00CB7307" w:rsidP="00341B54">
      <w:pPr>
        <w:shd w:val="clear" w:color="auto" w:fill="FFFFFF"/>
        <w:spacing w:after="60" w:line="240" w:lineRule="auto"/>
        <w:ind w:left="360"/>
        <w:rPr>
          <w:rFonts w:ascii="Helvetica Neue" w:eastAsia="Times New Roman" w:hAnsi="Helvetica Neue" w:cs="Times New Roman"/>
          <w:color w:val="000000"/>
          <w:sz w:val="24"/>
          <w:szCs w:val="24"/>
        </w:rPr>
      </w:pPr>
      <w:r w:rsidRPr="00CB7307">
        <w:rPr>
          <w:rFonts w:ascii="Helvetica Neue" w:eastAsia="Times New Roman" w:hAnsi="Helvetica Neue" w:cs="Times New Roman"/>
          <w:color w:val="000000"/>
          <w:sz w:val="24"/>
          <w:szCs w:val="24"/>
        </w:rPr>
        <w:t>D-Day: A bright and shining moment for liberal democracy Seventy years ago on 6 June 1944, the Western allies launched the Great Crusade across the English Channel on to the beaches of Normandy to free Europe from what Churchill called the ‘new Dark Age’ of Nazism.</w:t>
      </w:r>
    </w:p>
    <w:p w14:paraId="6F58100A" w14:textId="206C49FE" w:rsidR="00341B54" w:rsidRDefault="00341B54" w:rsidP="00341B54">
      <w:pPr>
        <w:shd w:val="clear" w:color="auto" w:fill="FFFFFF"/>
        <w:spacing w:after="60" w:line="240" w:lineRule="auto"/>
        <w:ind w:left="360"/>
        <w:rPr>
          <w:rFonts w:ascii="Helvetica Neue" w:eastAsia="Times New Roman" w:hAnsi="Helvetica Neue" w:cs="Times New Roman"/>
          <w:color w:val="000000"/>
          <w:sz w:val="24"/>
          <w:szCs w:val="24"/>
        </w:rPr>
      </w:pPr>
    </w:p>
    <w:p w14:paraId="755F6093" w14:textId="5E3D8DEF" w:rsidR="00341B54" w:rsidRPr="00341B54" w:rsidRDefault="00341B54" w:rsidP="00341B54">
      <w:pPr>
        <w:pStyle w:val="ListParagraph"/>
        <w:numPr>
          <w:ilvl w:val="0"/>
          <w:numId w:val="25"/>
        </w:numPr>
        <w:shd w:val="clear" w:color="auto" w:fill="FFFFFF"/>
        <w:spacing w:after="60" w:line="240" w:lineRule="auto"/>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Battles still had to be fought but ultimately already won!</w:t>
      </w:r>
    </w:p>
    <w:p w14:paraId="3F816060" w14:textId="615B09E8" w:rsidR="00341B54" w:rsidRDefault="00341B54" w:rsidP="00341B54">
      <w:pPr>
        <w:shd w:val="clear" w:color="auto" w:fill="FFFFFF"/>
        <w:spacing w:after="60" w:line="240" w:lineRule="auto"/>
        <w:ind w:left="360"/>
        <w:rPr>
          <w:rFonts w:ascii="Helvetica Neue" w:eastAsia="Times New Roman" w:hAnsi="Helvetica Neue" w:cs="Times New Roman"/>
          <w:color w:val="000000"/>
          <w:sz w:val="24"/>
          <w:szCs w:val="24"/>
        </w:rPr>
      </w:pPr>
    </w:p>
    <w:p w14:paraId="7C97EA9C" w14:textId="61642FE3" w:rsidR="00341B54" w:rsidRPr="00CB7307" w:rsidRDefault="00341B54" w:rsidP="00341B54">
      <w:pPr>
        <w:shd w:val="clear" w:color="auto" w:fill="FFFFFF"/>
        <w:spacing w:after="60" w:line="240" w:lineRule="auto"/>
        <w:ind w:left="360"/>
        <w:rPr>
          <w:rFonts w:ascii="Helvetica Neue" w:eastAsia="Times New Roman" w:hAnsi="Helvetica Neue" w:cs="Times New Roman"/>
          <w:color w:val="000000"/>
          <w:sz w:val="24"/>
          <w:szCs w:val="24"/>
        </w:rPr>
      </w:pPr>
      <w:r>
        <w:rPr>
          <w:rFonts w:ascii="Helvetica Neue" w:eastAsia="Times New Roman" w:hAnsi="Helvetica Neue" w:cs="Times New Roman"/>
          <w:color w:val="000000"/>
          <w:sz w:val="24"/>
          <w:szCs w:val="24"/>
        </w:rPr>
        <w:t>Our D-Day is the death, burial and resurrection of Jesus…there are still battles that must be fought but our ultimate victory has been won</w:t>
      </w:r>
    </w:p>
    <w:p w14:paraId="5343261A" w14:textId="77777777" w:rsidR="00CB7307" w:rsidRPr="00CB7307" w:rsidRDefault="00CB7307" w:rsidP="00CB7307">
      <w:pPr>
        <w:rPr>
          <w:rFonts w:eastAsiaTheme="minorEastAsia"/>
          <w:color w:val="000000" w:themeColor="text1"/>
          <w:sz w:val="28"/>
          <w:szCs w:val="28"/>
        </w:rPr>
      </w:pPr>
    </w:p>
    <w:p w14:paraId="4F01FD56" w14:textId="5C500B47" w:rsidR="00D100F7" w:rsidRPr="00D100F7" w:rsidRDefault="00D100F7" w:rsidP="00D100F7">
      <w:pPr>
        <w:pStyle w:val="ListParagraph"/>
        <w:rPr>
          <w:rFonts w:eastAsiaTheme="minorEastAsia"/>
          <w:color w:val="000000" w:themeColor="text1"/>
          <w:sz w:val="28"/>
          <w:szCs w:val="28"/>
        </w:rPr>
      </w:pPr>
    </w:p>
    <w:p w14:paraId="0D346305" w14:textId="7FAD3F57" w:rsidR="001A30EA" w:rsidRPr="003268AE" w:rsidRDefault="001A30EA" w:rsidP="003268AE">
      <w:pPr>
        <w:rPr>
          <w:rFonts w:eastAsiaTheme="minorEastAsia"/>
          <w:color w:val="000000" w:themeColor="text1"/>
          <w:sz w:val="28"/>
          <w:szCs w:val="28"/>
        </w:rPr>
      </w:pPr>
    </w:p>
    <w:sectPr w:rsidR="001A30EA" w:rsidRPr="00326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73437"/>
    <w:multiLevelType w:val="hybridMultilevel"/>
    <w:tmpl w:val="C8EEC690"/>
    <w:lvl w:ilvl="0" w:tplc="FF04D46C">
      <w:start w:val="1"/>
      <w:numFmt w:val="bullet"/>
      <w:lvlText w:val=""/>
      <w:lvlJc w:val="left"/>
      <w:pPr>
        <w:ind w:left="720" w:hanging="360"/>
      </w:pPr>
      <w:rPr>
        <w:rFonts w:ascii="Symbol" w:hAnsi="Symbol" w:hint="default"/>
      </w:rPr>
    </w:lvl>
    <w:lvl w:ilvl="1" w:tplc="B37C1754">
      <w:start w:val="1"/>
      <w:numFmt w:val="bullet"/>
      <w:lvlText w:val="o"/>
      <w:lvlJc w:val="left"/>
      <w:pPr>
        <w:ind w:left="1440" w:hanging="360"/>
      </w:pPr>
      <w:rPr>
        <w:rFonts w:ascii="Courier New" w:hAnsi="Courier New" w:hint="default"/>
      </w:rPr>
    </w:lvl>
    <w:lvl w:ilvl="2" w:tplc="58563420">
      <w:start w:val="1"/>
      <w:numFmt w:val="bullet"/>
      <w:lvlText w:val=""/>
      <w:lvlJc w:val="left"/>
      <w:pPr>
        <w:ind w:left="2160" w:hanging="360"/>
      </w:pPr>
      <w:rPr>
        <w:rFonts w:ascii="Wingdings" w:hAnsi="Wingdings" w:hint="default"/>
      </w:rPr>
    </w:lvl>
    <w:lvl w:ilvl="3" w:tplc="FAB6B86E">
      <w:start w:val="1"/>
      <w:numFmt w:val="bullet"/>
      <w:lvlText w:val=""/>
      <w:lvlJc w:val="left"/>
      <w:pPr>
        <w:ind w:left="2880" w:hanging="360"/>
      </w:pPr>
      <w:rPr>
        <w:rFonts w:ascii="Symbol" w:hAnsi="Symbol" w:hint="default"/>
      </w:rPr>
    </w:lvl>
    <w:lvl w:ilvl="4" w:tplc="0C7C6C0C">
      <w:start w:val="1"/>
      <w:numFmt w:val="bullet"/>
      <w:lvlText w:val="o"/>
      <w:lvlJc w:val="left"/>
      <w:pPr>
        <w:ind w:left="3600" w:hanging="360"/>
      </w:pPr>
      <w:rPr>
        <w:rFonts w:ascii="Courier New" w:hAnsi="Courier New" w:hint="default"/>
      </w:rPr>
    </w:lvl>
    <w:lvl w:ilvl="5" w:tplc="A1F6FF74">
      <w:start w:val="1"/>
      <w:numFmt w:val="bullet"/>
      <w:lvlText w:val=""/>
      <w:lvlJc w:val="left"/>
      <w:pPr>
        <w:ind w:left="4320" w:hanging="360"/>
      </w:pPr>
      <w:rPr>
        <w:rFonts w:ascii="Wingdings" w:hAnsi="Wingdings" w:hint="default"/>
      </w:rPr>
    </w:lvl>
    <w:lvl w:ilvl="6" w:tplc="B534FBE4">
      <w:start w:val="1"/>
      <w:numFmt w:val="bullet"/>
      <w:lvlText w:val=""/>
      <w:lvlJc w:val="left"/>
      <w:pPr>
        <w:ind w:left="5040" w:hanging="360"/>
      </w:pPr>
      <w:rPr>
        <w:rFonts w:ascii="Symbol" w:hAnsi="Symbol" w:hint="default"/>
      </w:rPr>
    </w:lvl>
    <w:lvl w:ilvl="7" w:tplc="F37C608C">
      <w:start w:val="1"/>
      <w:numFmt w:val="bullet"/>
      <w:lvlText w:val="o"/>
      <w:lvlJc w:val="left"/>
      <w:pPr>
        <w:ind w:left="5760" w:hanging="360"/>
      </w:pPr>
      <w:rPr>
        <w:rFonts w:ascii="Courier New" w:hAnsi="Courier New" w:hint="default"/>
      </w:rPr>
    </w:lvl>
    <w:lvl w:ilvl="8" w:tplc="669CE3F0">
      <w:start w:val="1"/>
      <w:numFmt w:val="bullet"/>
      <w:lvlText w:val=""/>
      <w:lvlJc w:val="left"/>
      <w:pPr>
        <w:ind w:left="6480" w:hanging="360"/>
      </w:pPr>
      <w:rPr>
        <w:rFonts w:ascii="Wingdings" w:hAnsi="Wingdings" w:hint="default"/>
      </w:rPr>
    </w:lvl>
  </w:abstractNum>
  <w:abstractNum w:abstractNumId="1" w15:restartNumberingAfterBreak="0">
    <w:nsid w:val="1A45063C"/>
    <w:multiLevelType w:val="hybridMultilevel"/>
    <w:tmpl w:val="B19AE0D8"/>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71244B"/>
    <w:multiLevelType w:val="hybridMultilevel"/>
    <w:tmpl w:val="05027826"/>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E433F"/>
    <w:multiLevelType w:val="hybridMultilevel"/>
    <w:tmpl w:val="1EF4D380"/>
    <w:lvl w:ilvl="0" w:tplc="9704E8FC">
      <w:start w:val="1"/>
      <w:numFmt w:val="bullet"/>
      <w:lvlText w:val=""/>
      <w:lvlJc w:val="left"/>
      <w:pPr>
        <w:ind w:left="720" w:hanging="360"/>
      </w:pPr>
      <w:rPr>
        <w:rFonts w:ascii="Symbol" w:hAnsi="Symbol" w:hint="default"/>
      </w:rPr>
    </w:lvl>
    <w:lvl w:ilvl="1" w:tplc="B0A674AA">
      <w:start w:val="1"/>
      <w:numFmt w:val="bullet"/>
      <w:lvlText w:val="o"/>
      <w:lvlJc w:val="left"/>
      <w:pPr>
        <w:ind w:left="1440" w:hanging="360"/>
      </w:pPr>
      <w:rPr>
        <w:rFonts w:ascii="Courier New" w:hAnsi="Courier New" w:hint="default"/>
      </w:rPr>
    </w:lvl>
    <w:lvl w:ilvl="2" w:tplc="FF48FC8E">
      <w:start w:val="1"/>
      <w:numFmt w:val="bullet"/>
      <w:lvlText w:val=""/>
      <w:lvlJc w:val="left"/>
      <w:pPr>
        <w:ind w:left="2160" w:hanging="360"/>
      </w:pPr>
      <w:rPr>
        <w:rFonts w:ascii="Wingdings" w:hAnsi="Wingdings" w:hint="default"/>
      </w:rPr>
    </w:lvl>
    <w:lvl w:ilvl="3" w:tplc="880A6256">
      <w:start w:val="1"/>
      <w:numFmt w:val="bullet"/>
      <w:lvlText w:val=""/>
      <w:lvlJc w:val="left"/>
      <w:pPr>
        <w:ind w:left="2880" w:hanging="360"/>
      </w:pPr>
      <w:rPr>
        <w:rFonts w:ascii="Symbol" w:hAnsi="Symbol" w:hint="default"/>
      </w:rPr>
    </w:lvl>
    <w:lvl w:ilvl="4" w:tplc="16E49174">
      <w:start w:val="1"/>
      <w:numFmt w:val="bullet"/>
      <w:lvlText w:val="o"/>
      <w:lvlJc w:val="left"/>
      <w:pPr>
        <w:ind w:left="3600" w:hanging="360"/>
      </w:pPr>
      <w:rPr>
        <w:rFonts w:ascii="Courier New" w:hAnsi="Courier New" w:hint="default"/>
      </w:rPr>
    </w:lvl>
    <w:lvl w:ilvl="5" w:tplc="7C64A6CC">
      <w:start w:val="1"/>
      <w:numFmt w:val="bullet"/>
      <w:lvlText w:val=""/>
      <w:lvlJc w:val="left"/>
      <w:pPr>
        <w:ind w:left="4320" w:hanging="360"/>
      </w:pPr>
      <w:rPr>
        <w:rFonts w:ascii="Wingdings" w:hAnsi="Wingdings" w:hint="default"/>
      </w:rPr>
    </w:lvl>
    <w:lvl w:ilvl="6" w:tplc="69C2B388">
      <w:start w:val="1"/>
      <w:numFmt w:val="bullet"/>
      <w:lvlText w:val=""/>
      <w:lvlJc w:val="left"/>
      <w:pPr>
        <w:ind w:left="5040" w:hanging="360"/>
      </w:pPr>
      <w:rPr>
        <w:rFonts w:ascii="Symbol" w:hAnsi="Symbol" w:hint="default"/>
      </w:rPr>
    </w:lvl>
    <w:lvl w:ilvl="7" w:tplc="1ACEC0D4">
      <w:start w:val="1"/>
      <w:numFmt w:val="bullet"/>
      <w:lvlText w:val="o"/>
      <w:lvlJc w:val="left"/>
      <w:pPr>
        <w:ind w:left="5760" w:hanging="360"/>
      </w:pPr>
      <w:rPr>
        <w:rFonts w:ascii="Courier New" w:hAnsi="Courier New" w:hint="default"/>
      </w:rPr>
    </w:lvl>
    <w:lvl w:ilvl="8" w:tplc="FC5293BA">
      <w:start w:val="1"/>
      <w:numFmt w:val="bullet"/>
      <w:lvlText w:val=""/>
      <w:lvlJc w:val="left"/>
      <w:pPr>
        <w:ind w:left="6480" w:hanging="360"/>
      </w:pPr>
      <w:rPr>
        <w:rFonts w:ascii="Wingdings" w:hAnsi="Wingdings" w:hint="default"/>
      </w:rPr>
    </w:lvl>
  </w:abstractNum>
  <w:abstractNum w:abstractNumId="4" w15:restartNumberingAfterBreak="0">
    <w:nsid w:val="20EE0B80"/>
    <w:multiLevelType w:val="hybridMultilevel"/>
    <w:tmpl w:val="A00213D4"/>
    <w:lvl w:ilvl="0" w:tplc="2E96812A">
      <w:start w:val="1"/>
      <w:numFmt w:val="bullet"/>
      <w:lvlText w:val=""/>
      <w:lvlJc w:val="left"/>
      <w:pPr>
        <w:ind w:left="720" w:hanging="360"/>
      </w:pPr>
      <w:rPr>
        <w:rFonts w:ascii="Symbol" w:hAnsi="Symbol" w:hint="default"/>
      </w:rPr>
    </w:lvl>
    <w:lvl w:ilvl="1" w:tplc="9F68DE9E">
      <w:start w:val="1"/>
      <w:numFmt w:val="bullet"/>
      <w:lvlText w:val="o"/>
      <w:lvlJc w:val="left"/>
      <w:pPr>
        <w:ind w:left="1440" w:hanging="360"/>
      </w:pPr>
      <w:rPr>
        <w:rFonts w:ascii="Courier New" w:hAnsi="Courier New" w:hint="default"/>
      </w:rPr>
    </w:lvl>
    <w:lvl w:ilvl="2" w:tplc="1422CAEA">
      <w:start w:val="1"/>
      <w:numFmt w:val="bullet"/>
      <w:lvlText w:val=""/>
      <w:lvlJc w:val="left"/>
      <w:pPr>
        <w:ind w:left="2160" w:hanging="360"/>
      </w:pPr>
      <w:rPr>
        <w:rFonts w:ascii="Wingdings" w:hAnsi="Wingdings" w:hint="default"/>
      </w:rPr>
    </w:lvl>
    <w:lvl w:ilvl="3" w:tplc="F08266B2">
      <w:start w:val="1"/>
      <w:numFmt w:val="bullet"/>
      <w:lvlText w:val=""/>
      <w:lvlJc w:val="left"/>
      <w:pPr>
        <w:ind w:left="2880" w:hanging="360"/>
      </w:pPr>
      <w:rPr>
        <w:rFonts w:ascii="Symbol" w:hAnsi="Symbol" w:hint="default"/>
      </w:rPr>
    </w:lvl>
    <w:lvl w:ilvl="4" w:tplc="333C0016">
      <w:start w:val="1"/>
      <w:numFmt w:val="bullet"/>
      <w:lvlText w:val="o"/>
      <w:lvlJc w:val="left"/>
      <w:pPr>
        <w:ind w:left="3600" w:hanging="360"/>
      </w:pPr>
      <w:rPr>
        <w:rFonts w:ascii="Courier New" w:hAnsi="Courier New" w:hint="default"/>
      </w:rPr>
    </w:lvl>
    <w:lvl w:ilvl="5" w:tplc="8506E0EA">
      <w:start w:val="1"/>
      <w:numFmt w:val="bullet"/>
      <w:lvlText w:val=""/>
      <w:lvlJc w:val="left"/>
      <w:pPr>
        <w:ind w:left="4320" w:hanging="360"/>
      </w:pPr>
      <w:rPr>
        <w:rFonts w:ascii="Wingdings" w:hAnsi="Wingdings" w:hint="default"/>
      </w:rPr>
    </w:lvl>
    <w:lvl w:ilvl="6" w:tplc="08085CD4">
      <w:start w:val="1"/>
      <w:numFmt w:val="bullet"/>
      <w:lvlText w:val=""/>
      <w:lvlJc w:val="left"/>
      <w:pPr>
        <w:ind w:left="5040" w:hanging="360"/>
      </w:pPr>
      <w:rPr>
        <w:rFonts w:ascii="Symbol" w:hAnsi="Symbol" w:hint="default"/>
      </w:rPr>
    </w:lvl>
    <w:lvl w:ilvl="7" w:tplc="BF48BF34">
      <w:start w:val="1"/>
      <w:numFmt w:val="bullet"/>
      <w:lvlText w:val="o"/>
      <w:lvlJc w:val="left"/>
      <w:pPr>
        <w:ind w:left="5760" w:hanging="360"/>
      </w:pPr>
      <w:rPr>
        <w:rFonts w:ascii="Courier New" w:hAnsi="Courier New" w:hint="default"/>
      </w:rPr>
    </w:lvl>
    <w:lvl w:ilvl="8" w:tplc="C8AA99C6">
      <w:start w:val="1"/>
      <w:numFmt w:val="bullet"/>
      <w:lvlText w:val=""/>
      <w:lvlJc w:val="left"/>
      <w:pPr>
        <w:ind w:left="6480" w:hanging="360"/>
      </w:pPr>
      <w:rPr>
        <w:rFonts w:ascii="Wingdings" w:hAnsi="Wingdings" w:hint="default"/>
      </w:rPr>
    </w:lvl>
  </w:abstractNum>
  <w:abstractNum w:abstractNumId="5" w15:restartNumberingAfterBreak="0">
    <w:nsid w:val="20FE70AE"/>
    <w:multiLevelType w:val="hybridMultilevel"/>
    <w:tmpl w:val="355C87FE"/>
    <w:lvl w:ilvl="0" w:tplc="0409000B">
      <w:start w:val="1"/>
      <w:numFmt w:val="bullet"/>
      <w:lvlText w:val=""/>
      <w:lvlJc w:val="left"/>
      <w:pPr>
        <w:ind w:left="72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F559C5"/>
    <w:multiLevelType w:val="hybridMultilevel"/>
    <w:tmpl w:val="60503E9C"/>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67E39"/>
    <w:multiLevelType w:val="hybridMultilevel"/>
    <w:tmpl w:val="47AA99BE"/>
    <w:lvl w:ilvl="0" w:tplc="29F8623C">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8F0F3C"/>
    <w:multiLevelType w:val="hybridMultilevel"/>
    <w:tmpl w:val="371A33BE"/>
    <w:lvl w:ilvl="0" w:tplc="629C6F7E">
      <w:start w:val="1"/>
      <w:numFmt w:val="bullet"/>
      <w:lvlText w:val=""/>
      <w:lvlJc w:val="left"/>
      <w:pPr>
        <w:ind w:left="720" w:hanging="360"/>
      </w:pPr>
      <w:rPr>
        <w:rFonts w:ascii="Symbol" w:hAnsi="Symbol" w:hint="default"/>
      </w:rPr>
    </w:lvl>
    <w:lvl w:ilvl="1" w:tplc="CB807BBA">
      <w:start w:val="1"/>
      <w:numFmt w:val="bullet"/>
      <w:lvlText w:val="o"/>
      <w:lvlJc w:val="left"/>
      <w:pPr>
        <w:ind w:left="1440" w:hanging="360"/>
      </w:pPr>
      <w:rPr>
        <w:rFonts w:ascii="Courier New" w:hAnsi="Courier New" w:hint="default"/>
      </w:rPr>
    </w:lvl>
    <w:lvl w:ilvl="2" w:tplc="1C8A1C70">
      <w:start w:val="1"/>
      <w:numFmt w:val="bullet"/>
      <w:lvlText w:val=""/>
      <w:lvlJc w:val="left"/>
      <w:pPr>
        <w:ind w:left="2160" w:hanging="360"/>
      </w:pPr>
      <w:rPr>
        <w:rFonts w:ascii="Wingdings" w:hAnsi="Wingdings" w:hint="default"/>
      </w:rPr>
    </w:lvl>
    <w:lvl w:ilvl="3" w:tplc="4CDA9786">
      <w:start w:val="1"/>
      <w:numFmt w:val="bullet"/>
      <w:lvlText w:val=""/>
      <w:lvlJc w:val="left"/>
      <w:pPr>
        <w:ind w:left="2880" w:hanging="360"/>
      </w:pPr>
      <w:rPr>
        <w:rFonts w:ascii="Symbol" w:hAnsi="Symbol" w:hint="default"/>
      </w:rPr>
    </w:lvl>
    <w:lvl w:ilvl="4" w:tplc="63C889A0">
      <w:start w:val="1"/>
      <w:numFmt w:val="bullet"/>
      <w:lvlText w:val="o"/>
      <w:lvlJc w:val="left"/>
      <w:pPr>
        <w:ind w:left="3600" w:hanging="360"/>
      </w:pPr>
      <w:rPr>
        <w:rFonts w:ascii="Courier New" w:hAnsi="Courier New" w:hint="default"/>
      </w:rPr>
    </w:lvl>
    <w:lvl w:ilvl="5" w:tplc="2E2E186E">
      <w:start w:val="1"/>
      <w:numFmt w:val="bullet"/>
      <w:lvlText w:val=""/>
      <w:lvlJc w:val="left"/>
      <w:pPr>
        <w:ind w:left="4320" w:hanging="360"/>
      </w:pPr>
      <w:rPr>
        <w:rFonts w:ascii="Wingdings" w:hAnsi="Wingdings" w:hint="default"/>
      </w:rPr>
    </w:lvl>
    <w:lvl w:ilvl="6" w:tplc="7356299E">
      <w:start w:val="1"/>
      <w:numFmt w:val="bullet"/>
      <w:lvlText w:val=""/>
      <w:lvlJc w:val="left"/>
      <w:pPr>
        <w:ind w:left="5040" w:hanging="360"/>
      </w:pPr>
      <w:rPr>
        <w:rFonts w:ascii="Symbol" w:hAnsi="Symbol" w:hint="default"/>
      </w:rPr>
    </w:lvl>
    <w:lvl w:ilvl="7" w:tplc="F53A34A0">
      <w:start w:val="1"/>
      <w:numFmt w:val="bullet"/>
      <w:lvlText w:val="o"/>
      <w:lvlJc w:val="left"/>
      <w:pPr>
        <w:ind w:left="5760" w:hanging="360"/>
      </w:pPr>
      <w:rPr>
        <w:rFonts w:ascii="Courier New" w:hAnsi="Courier New" w:hint="default"/>
      </w:rPr>
    </w:lvl>
    <w:lvl w:ilvl="8" w:tplc="4986222C">
      <w:start w:val="1"/>
      <w:numFmt w:val="bullet"/>
      <w:lvlText w:val=""/>
      <w:lvlJc w:val="left"/>
      <w:pPr>
        <w:ind w:left="6480" w:hanging="360"/>
      </w:pPr>
      <w:rPr>
        <w:rFonts w:ascii="Wingdings" w:hAnsi="Wingdings" w:hint="default"/>
      </w:rPr>
    </w:lvl>
  </w:abstractNum>
  <w:abstractNum w:abstractNumId="9" w15:restartNumberingAfterBreak="0">
    <w:nsid w:val="318D3BA9"/>
    <w:multiLevelType w:val="hybridMultilevel"/>
    <w:tmpl w:val="EED853E0"/>
    <w:lvl w:ilvl="0" w:tplc="08F058AE">
      <w:start w:val="1"/>
      <w:numFmt w:val="bullet"/>
      <w:lvlText w:val=""/>
      <w:lvlJc w:val="left"/>
      <w:pPr>
        <w:ind w:left="720" w:hanging="360"/>
      </w:pPr>
      <w:rPr>
        <w:rFonts w:ascii="Symbol" w:hAnsi="Symbol" w:hint="default"/>
      </w:rPr>
    </w:lvl>
    <w:lvl w:ilvl="1" w:tplc="9996843A">
      <w:start w:val="1"/>
      <w:numFmt w:val="bullet"/>
      <w:lvlText w:val="o"/>
      <w:lvlJc w:val="left"/>
      <w:pPr>
        <w:ind w:left="1440" w:hanging="360"/>
      </w:pPr>
      <w:rPr>
        <w:rFonts w:ascii="Courier New" w:hAnsi="Courier New" w:hint="default"/>
      </w:rPr>
    </w:lvl>
    <w:lvl w:ilvl="2" w:tplc="22BAC20A">
      <w:start w:val="1"/>
      <w:numFmt w:val="bullet"/>
      <w:lvlText w:val=""/>
      <w:lvlJc w:val="left"/>
      <w:pPr>
        <w:ind w:left="2160" w:hanging="360"/>
      </w:pPr>
      <w:rPr>
        <w:rFonts w:ascii="Wingdings" w:hAnsi="Wingdings" w:hint="default"/>
      </w:rPr>
    </w:lvl>
    <w:lvl w:ilvl="3" w:tplc="7262A1C6">
      <w:start w:val="1"/>
      <w:numFmt w:val="bullet"/>
      <w:lvlText w:val=""/>
      <w:lvlJc w:val="left"/>
      <w:pPr>
        <w:ind w:left="2880" w:hanging="360"/>
      </w:pPr>
      <w:rPr>
        <w:rFonts w:ascii="Symbol" w:hAnsi="Symbol" w:hint="default"/>
      </w:rPr>
    </w:lvl>
    <w:lvl w:ilvl="4" w:tplc="D5FA6C60">
      <w:start w:val="1"/>
      <w:numFmt w:val="bullet"/>
      <w:lvlText w:val="o"/>
      <w:lvlJc w:val="left"/>
      <w:pPr>
        <w:ind w:left="3600" w:hanging="360"/>
      </w:pPr>
      <w:rPr>
        <w:rFonts w:ascii="Courier New" w:hAnsi="Courier New" w:hint="default"/>
      </w:rPr>
    </w:lvl>
    <w:lvl w:ilvl="5" w:tplc="31C00B72">
      <w:start w:val="1"/>
      <w:numFmt w:val="bullet"/>
      <w:lvlText w:val=""/>
      <w:lvlJc w:val="left"/>
      <w:pPr>
        <w:ind w:left="4320" w:hanging="360"/>
      </w:pPr>
      <w:rPr>
        <w:rFonts w:ascii="Wingdings" w:hAnsi="Wingdings" w:hint="default"/>
      </w:rPr>
    </w:lvl>
    <w:lvl w:ilvl="6" w:tplc="6AC44780">
      <w:start w:val="1"/>
      <w:numFmt w:val="bullet"/>
      <w:lvlText w:val=""/>
      <w:lvlJc w:val="left"/>
      <w:pPr>
        <w:ind w:left="5040" w:hanging="360"/>
      </w:pPr>
      <w:rPr>
        <w:rFonts w:ascii="Symbol" w:hAnsi="Symbol" w:hint="default"/>
      </w:rPr>
    </w:lvl>
    <w:lvl w:ilvl="7" w:tplc="7256E8B6">
      <w:start w:val="1"/>
      <w:numFmt w:val="bullet"/>
      <w:lvlText w:val="o"/>
      <w:lvlJc w:val="left"/>
      <w:pPr>
        <w:ind w:left="5760" w:hanging="360"/>
      </w:pPr>
      <w:rPr>
        <w:rFonts w:ascii="Courier New" w:hAnsi="Courier New" w:hint="default"/>
      </w:rPr>
    </w:lvl>
    <w:lvl w:ilvl="8" w:tplc="547A5EBE">
      <w:start w:val="1"/>
      <w:numFmt w:val="bullet"/>
      <w:lvlText w:val=""/>
      <w:lvlJc w:val="left"/>
      <w:pPr>
        <w:ind w:left="6480" w:hanging="360"/>
      </w:pPr>
      <w:rPr>
        <w:rFonts w:ascii="Wingdings" w:hAnsi="Wingdings" w:hint="default"/>
      </w:rPr>
    </w:lvl>
  </w:abstractNum>
  <w:abstractNum w:abstractNumId="10" w15:restartNumberingAfterBreak="0">
    <w:nsid w:val="4DAC0413"/>
    <w:multiLevelType w:val="hybridMultilevel"/>
    <w:tmpl w:val="584E30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0260FE9"/>
    <w:multiLevelType w:val="hybridMultilevel"/>
    <w:tmpl w:val="05945D22"/>
    <w:lvl w:ilvl="0" w:tplc="6306609C">
      <w:start w:val="1"/>
      <w:numFmt w:val="bullet"/>
      <w:lvlText w:val=""/>
      <w:lvlJc w:val="left"/>
      <w:pPr>
        <w:ind w:left="720" w:hanging="360"/>
      </w:pPr>
      <w:rPr>
        <w:rFonts w:ascii="Symbol" w:hAnsi="Symbol" w:hint="default"/>
      </w:rPr>
    </w:lvl>
    <w:lvl w:ilvl="1" w:tplc="9642F830">
      <w:start w:val="1"/>
      <w:numFmt w:val="bullet"/>
      <w:lvlText w:val="o"/>
      <w:lvlJc w:val="left"/>
      <w:pPr>
        <w:ind w:left="1440" w:hanging="360"/>
      </w:pPr>
      <w:rPr>
        <w:rFonts w:ascii="Courier New" w:hAnsi="Courier New" w:hint="default"/>
      </w:rPr>
    </w:lvl>
    <w:lvl w:ilvl="2" w:tplc="F790093E">
      <w:start w:val="1"/>
      <w:numFmt w:val="bullet"/>
      <w:lvlText w:val=""/>
      <w:lvlJc w:val="left"/>
      <w:pPr>
        <w:ind w:left="2160" w:hanging="360"/>
      </w:pPr>
      <w:rPr>
        <w:rFonts w:ascii="Wingdings" w:hAnsi="Wingdings" w:hint="default"/>
      </w:rPr>
    </w:lvl>
    <w:lvl w:ilvl="3" w:tplc="038676EE">
      <w:start w:val="1"/>
      <w:numFmt w:val="bullet"/>
      <w:lvlText w:val=""/>
      <w:lvlJc w:val="left"/>
      <w:pPr>
        <w:ind w:left="2880" w:hanging="360"/>
      </w:pPr>
      <w:rPr>
        <w:rFonts w:ascii="Symbol" w:hAnsi="Symbol" w:hint="default"/>
      </w:rPr>
    </w:lvl>
    <w:lvl w:ilvl="4" w:tplc="11203742">
      <w:start w:val="1"/>
      <w:numFmt w:val="bullet"/>
      <w:lvlText w:val="o"/>
      <w:lvlJc w:val="left"/>
      <w:pPr>
        <w:ind w:left="3600" w:hanging="360"/>
      </w:pPr>
      <w:rPr>
        <w:rFonts w:ascii="Courier New" w:hAnsi="Courier New" w:hint="default"/>
      </w:rPr>
    </w:lvl>
    <w:lvl w:ilvl="5" w:tplc="5D5C2494">
      <w:start w:val="1"/>
      <w:numFmt w:val="bullet"/>
      <w:lvlText w:val=""/>
      <w:lvlJc w:val="left"/>
      <w:pPr>
        <w:ind w:left="4320" w:hanging="360"/>
      </w:pPr>
      <w:rPr>
        <w:rFonts w:ascii="Wingdings" w:hAnsi="Wingdings" w:hint="default"/>
      </w:rPr>
    </w:lvl>
    <w:lvl w:ilvl="6" w:tplc="8BAE3C7C">
      <w:start w:val="1"/>
      <w:numFmt w:val="bullet"/>
      <w:lvlText w:val=""/>
      <w:lvlJc w:val="left"/>
      <w:pPr>
        <w:ind w:left="5040" w:hanging="360"/>
      </w:pPr>
      <w:rPr>
        <w:rFonts w:ascii="Symbol" w:hAnsi="Symbol" w:hint="default"/>
      </w:rPr>
    </w:lvl>
    <w:lvl w:ilvl="7" w:tplc="AA5ACB84">
      <w:start w:val="1"/>
      <w:numFmt w:val="bullet"/>
      <w:lvlText w:val="o"/>
      <w:lvlJc w:val="left"/>
      <w:pPr>
        <w:ind w:left="5760" w:hanging="360"/>
      </w:pPr>
      <w:rPr>
        <w:rFonts w:ascii="Courier New" w:hAnsi="Courier New" w:hint="default"/>
      </w:rPr>
    </w:lvl>
    <w:lvl w:ilvl="8" w:tplc="200E42A2">
      <w:start w:val="1"/>
      <w:numFmt w:val="bullet"/>
      <w:lvlText w:val=""/>
      <w:lvlJc w:val="left"/>
      <w:pPr>
        <w:ind w:left="6480" w:hanging="360"/>
      </w:pPr>
      <w:rPr>
        <w:rFonts w:ascii="Wingdings" w:hAnsi="Wingdings" w:hint="default"/>
      </w:rPr>
    </w:lvl>
  </w:abstractNum>
  <w:abstractNum w:abstractNumId="12" w15:restartNumberingAfterBreak="0">
    <w:nsid w:val="54EE01CA"/>
    <w:multiLevelType w:val="hybridMultilevel"/>
    <w:tmpl w:val="CE9CDAD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D823DC"/>
    <w:multiLevelType w:val="hybridMultilevel"/>
    <w:tmpl w:val="F418E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A163AC9"/>
    <w:multiLevelType w:val="hybridMultilevel"/>
    <w:tmpl w:val="D7128DB2"/>
    <w:lvl w:ilvl="0" w:tplc="67B4016A">
      <w:start w:val="1"/>
      <w:numFmt w:val="bullet"/>
      <w:lvlText w:val=""/>
      <w:lvlJc w:val="left"/>
      <w:pPr>
        <w:ind w:left="720" w:hanging="360"/>
      </w:pPr>
      <w:rPr>
        <w:rFonts w:ascii="Symbol" w:hAnsi="Symbol" w:hint="default"/>
      </w:rPr>
    </w:lvl>
    <w:lvl w:ilvl="1" w:tplc="A56801F4">
      <w:start w:val="1"/>
      <w:numFmt w:val="bullet"/>
      <w:lvlText w:val="o"/>
      <w:lvlJc w:val="left"/>
      <w:pPr>
        <w:ind w:left="1440" w:hanging="360"/>
      </w:pPr>
      <w:rPr>
        <w:rFonts w:ascii="Courier New" w:hAnsi="Courier New" w:hint="default"/>
      </w:rPr>
    </w:lvl>
    <w:lvl w:ilvl="2" w:tplc="30C415CE">
      <w:start w:val="1"/>
      <w:numFmt w:val="bullet"/>
      <w:lvlText w:val=""/>
      <w:lvlJc w:val="left"/>
      <w:pPr>
        <w:ind w:left="2160" w:hanging="360"/>
      </w:pPr>
      <w:rPr>
        <w:rFonts w:ascii="Wingdings" w:hAnsi="Wingdings" w:hint="default"/>
      </w:rPr>
    </w:lvl>
    <w:lvl w:ilvl="3" w:tplc="D346B642">
      <w:start w:val="1"/>
      <w:numFmt w:val="bullet"/>
      <w:lvlText w:val=""/>
      <w:lvlJc w:val="left"/>
      <w:pPr>
        <w:ind w:left="2880" w:hanging="360"/>
      </w:pPr>
      <w:rPr>
        <w:rFonts w:ascii="Symbol" w:hAnsi="Symbol" w:hint="default"/>
      </w:rPr>
    </w:lvl>
    <w:lvl w:ilvl="4" w:tplc="7B2A5720">
      <w:start w:val="1"/>
      <w:numFmt w:val="bullet"/>
      <w:lvlText w:val="o"/>
      <w:lvlJc w:val="left"/>
      <w:pPr>
        <w:ind w:left="3600" w:hanging="360"/>
      </w:pPr>
      <w:rPr>
        <w:rFonts w:ascii="Courier New" w:hAnsi="Courier New" w:hint="default"/>
      </w:rPr>
    </w:lvl>
    <w:lvl w:ilvl="5" w:tplc="D5CC8484">
      <w:start w:val="1"/>
      <w:numFmt w:val="bullet"/>
      <w:lvlText w:val=""/>
      <w:lvlJc w:val="left"/>
      <w:pPr>
        <w:ind w:left="4320" w:hanging="360"/>
      </w:pPr>
      <w:rPr>
        <w:rFonts w:ascii="Wingdings" w:hAnsi="Wingdings" w:hint="default"/>
      </w:rPr>
    </w:lvl>
    <w:lvl w:ilvl="6" w:tplc="41B08888">
      <w:start w:val="1"/>
      <w:numFmt w:val="bullet"/>
      <w:lvlText w:val=""/>
      <w:lvlJc w:val="left"/>
      <w:pPr>
        <w:ind w:left="5040" w:hanging="360"/>
      </w:pPr>
      <w:rPr>
        <w:rFonts w:ascii="Symbol" w:hAnsi="Symbol" w:hint="default"/>
      </w:rPr>
    </w:lvl>
    <w:lvl w:ilvl="7" w:tplc="5560D90E">
      <w:start w:val="1"/>
      <w:numFmt w:val="bullet"/>
      <w:lvlText w:val="o"/>
      <w:lvlJc w:val="left"/>
      <w:pPr>
        <w:ind w:left="5760" w:hanging="360"/>
      </w:pPr>
      <w:rPr>
        <w:rFonts w:ascii="Courier New" w:hAnsi="Courier New" w:hint="default"/>
      </w:rPr>
    </w:lvl>
    <w:lvl w:ilvl="8" w:tplc="88A4740A">
      <w:start w:val="1"/>
      <w:numFmt w:val="bullet"/>
      <w:lvlText w:val=""/>
      <w:lvlJc w:val="left"/>
      <w:pPr>
        <w:ind w:left="6480" w:hanging="360"/>
      </w:pPr>
      <w:rPr>
        <w:rFonts w:ascii="Wingdings" w:hAnsi="Wingdings" w:hint="default"/>
      </w:rPr>
    </w:lvl>
  </w:abstractNum>
  <w:abstractNum w:abstractNumId="15" w15:restartNumberingAfterBreak="0">
    <w:nsid w:val="60C65D26"/>
    <w:multiLevelType w:val="hybridMultilevel"/>
    <w:tmpl w:val="E06E7EBC"/>
    <w:lvl w:ilvl="0" w:tplc="B14654E2">
      <w:numFmt w:val="bullet"/>
      <w:lvlText w:val="-"/>
      <w:lvlJc w:val="left"/>
      <w:pPr>
        <w:ind w:left="720" w:hanging="360"/>
      </w:pPr>
      <w:rPr>
        <w:rFonts w:ascii="Calibri" w:eastAsia="Meiryo"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7A02E6"/>
    <w:multiLevelType w:val="multilevel"/>
    <w:tmpl w:val="E45E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85911"/>
    <w:multiLevelType w:val="hybridMultilevel"/>
    <w:tmpl w:val="41D6F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7D06C9E"/>
    <w:multiLevelType w:val="hybridMultilevel"/>
    <w:tmpl w:val="569AD15A"/>
    <w:lvl w:ilvl="0" w:tplc="F35CCA64">
      <w:start w:val="1"/>
      <w:numFmt w:val="bullet"/>
      <w:lvlText w:val=""/>
      <w:lvlJc w:val="left"/>
      <w:pPr>
        <w:ind w:left="720" w:hanging="360"/>
      </w:pPr>
      <w:rPr>
        <w:rFonts w:ascii="Symbol" w:hAnsi="Symbol" w:hint="default"/>
      </w:rPr>
    </w:lvl>
    <w:lvl w:ilvl="1" w:tplc="E318BA50">
      <w:start w:val="1"/>
      <w:numFmt w:val="bullet"/>
      <w:lvlText w:val="o"/>
      <w:lvlJc w:val="left"/>
      <w:pPr>
        <w:ind w:left="1440" w:hanging="360"/>
      </w:pPr>
      <w:rPr>
        <w:rFonts w:ascii="Courier New" w:hAnsi="Courier New" w:hint="default"/>
      </w:rPr>
    </w:lvl>
    <w:lvl w:ilvl="2" w:tplc="20DE6FCE">
      <w:start w:val="1"/>
      <w:numFmt w:val="bullet"/>
      <w:lvlText w:val=""/>
      <w:lvlJc w:val="left"/>
      <w:pPr>
        <w:ind w:left="2160" w:hanging="360"/>
      </w:pPr>
      <w:rPr>
        <w:rFonts w:ascii="Wingdings" w:hAnsi="Wingdings" w:hint="default"/>
      </w:rPr>
    </w:lvl>
    <w:lvl w:ilvl="3" w:tplc="B21211EC">
      <w:start w:val="1"/>
      <w:numFmt w:val="bullet"/>
      <w:lvlText w:val=""/>
      <w:lvlJc w:val="left"/>
      <w:pPr>
        <w:ind w:left="2880" w:hanging="360"/>
      </w:pPr>
      <w:rPr>
        <w:rFonts w:ascii="Symbol" w:hAnsi="Symbol" w:hint="default"/>
      </w:rPr>
    </w:lvl>
    <w:lvl w:ilvl="4" w:tplc="E97E15AC">
      <w:start w:val="1"/>
      <w:numFmt w:val="bullet"/>
      <w:lvlText w:val="o"/>
      <w:lvlJc w:val="left"/>
      <w:pPr>
        <w:ind w:left="3600" w:hanging="360"/>
      </w:pPr>
      <w:rPr>
        <w:rFonts w:ascii="Courier New" w:hAnsi="Courier New" w:hint="default"/>
      </w:rPr>
    </w:lvl>
    <w:lvl w:ilvl="5" w:tplc="ED08E4D8">
      <w:start w:val="1"/>
      <w:numFmt w:val="bullet"/>
      <w:lvlText w:val=""/>
      <w:lvlJc w:val="left"/>
      <w:pPr>
        <w:ind w:left="4320" w:hanging="360"/>
      </w:pPr>
      <w:rPr>
        <w:rFonts w:ascii="Wingdings" w:hAnsi="Wingdings" w:hint="default"/>
      </w:rPr>
    </w:lvl>
    <w:lvl w:ilvl="6" w:tplc="EE48F5E2">
      <w:start w:val="1"/>
      <w:numFmt w:val="bullet"/>
      <w:lvlText w:val=""/>
      <w:lvlJc w:val="left"/>
      <w:pPr>
        <w:ind w:left="5040" w:hanging="360"/>
      </w:pPr>
      <w:rPr>
        <w:rFonts w:ascii="Symbol" w:hAnsi="Symbol" w:hint="default"/>
      </w:rPr>
    </w:lvl>
    <w:lvl w:ilvl="7" w:tplc="A1C23FB0">
      <w:start w:val="1"/>
      <w:numFmt w:val="bullet"/>
      <w:lvlText w:val="o"/>
      <w:lvlJc w:val="left"/>
      <w:pPr>
        <w:ind w:left="5760" w:hanging="360"/>
      </w:pPr>
      <w:rPr>
        <w:rFonts w:ascii="Courier New" w:hAnsi="Courier New" w:hint="default"/>
      </w:rPr>
    </w:lvl>
    <w:lvl w:ilvl="8" w:tplc="C48E2CFC">
      <w:start w:val="1"/>
      <w:numFmt w:val="bullet"/>
      <w:lvlText w:val=""/>
      <w:lvlJc w:val="left"/>
      <w:pPr>
        <w:ind w:left="6480" w:hanging="360"/>
      </w:pPr>
      <w:rPr>
        <w:rFonts w:ascii="Wingdings" w:hAnsi="Wingdings" w:hint="default"/>
      </w:rPr>
    </w:lvl>
  </w:abstractNum>
  <w:abstractNum w:abstractNumId="19" w15:restartNumberingAfterBreak="0">
    <w:nsid w:val="68E744D6"/>
    <w:multiLevelType w:val="hybridMultilevel"/>
    <w:tmpl w:val="EF2AE5B8"/>
    <w:lvl w:ilvl="0" w:tplc="0409000B">
      <w:start w:val="1"/>
      <w:numFmt w:val="bullet"/>
      <w:lvlText w:val=""/>
      <w:lvlJc w:val="left"/>
      <w:pPr>
        <w:ind w:left="1080" w:hanging="360"/>
      </w:pPr>
      <w:rPr>
        <w:rFonts w:ascii="Wingdings" w:hAnsi="Wingding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99E1E25"/>
    <w:multiLevelType w:val="hybridMultilevel"/>
    <w:tmpl w:val="4F3C3BCA"/>
    <w:lvl w:ilvl="0" w:tplc="BD341D04">
      <w:start w:val="1"/>
      <w:numFmt w:val="decimal"/>
      <w:lvlText w:val="%1."/>
      <w:lvlJc w:val="left"/>
      <w:pPr>
        <w:ind w:left="720" w:hanging="360"/>
      </w:pPr>
    </w:lvl>
    <w:lvl w:ilvl="1" w:tplc="9236A36A">
      <w:start w:val="1"/>
      <w:numFmt w:val="lowerLetter"/>
      <w:lvlText w:val="%2."/>
      <w:lvlJc w:val="left"/>
      <w:pPr>
        <w:ind w:left="1440" w:hanging="360"/>
      </w:pPr>
    </w:lvl>
    <w:lvl w:ilvl="2" w:tplc="AADC6DF2">
      <w:start w:val="1"/>
      <w:numFmt w:val="lowerRoman"/>
      <w:lvlText w:val="%3."/>
      <w:lvlJc w:val="right"/>
      <w:pPr>
        <w:ind w:left="2160" w:hanging="180"/>
      </w:pPr>
    </w:lvl>
    <w:lvl w:ilvl="3" w:tplc="6204C8EC">
      <w:start w:val="1"/>
      <w:numFmt w:val="decimal"/>
      <w:lvlText w:val="%4."/>
      <w:lvlJc w:val="left"/>
      <w:pPr>
        <w:ind w:left="2880" w:hanging="360"/>
      </w:pPr>
    </w:lvl>
    <w:lvl w:ilvl="4" w:tplc="7B584B7C">
      <w:start w:val="1"/>
      <w:numFmt w:val="lowerLetter"/>
      <w:lvlText w:val="%5."/>
      <w:lvlJc w:val="left"/>
      <w:pPr>
        <w:ind w:left="3600" w:hanging="360"/>
      </w:pPr>
    </w:lvl>
    <w:lvl w:ilvl="5" w:tplc="6234C712">
      <w:start w:val="1"/>
      <w:numFmt w:val="lowerRoman"/>
      <w:lvlText w:val="%6."/>
      <w:lvlJc w:val="right"/>
      <w:pPr>
        <w:ind w:left="4320" w:hanging="180"/>
      </w:pPr>
    </w:lvl>
    <w:lvl w:ilvl="6" w:tplc="846CA484">
      <w:start w:val="1"/>
      <w:numFmt w:val="decimal"/>
      <w:lvlText w:val="%7."/>
      <w:lvlJc w:val="left"/>
      <w:pPr>
        <w:ind w:left="5040" w:hanging="360"/>
      </w:pPr>
    </w:lvl>
    <w:lvl w:ilvl="7" w:tplc="DF26679C">
      <w:start w:val="1"/>
      <w:numFmt w:val="lowerLetter"/>
      <w:lvlText w:val="%8."/>
      <w:lvlJc w:val="left"/>
      <w:pPr>
        <w:ind w:left="5760" w:hanging="360"/>
      </w:pPr>
    </w:lvl>
    <w:lvl w:ilvl="8" w:tplc="66541538">
      <w:start w:val="1"/>
      <w:numFmt w:val="lowerRoman"/>
      <w:lvlText w:val="%9."/>
      <w:lvlJc w:val="right"/>
      <w:pPr>
        <w:ind w:left="6480" w:hanging="180"/>
      </w:pPr>
    </w:lvl>
  </w:abstractNum>
  <w:abstractNum w:abstractNumId="21" w15:restartNumberingAfterBreak="0">
    <w:nsid w:val="6E812325"/>
    <w:multiLevelType w:val="hybridMultilevel"/>
    <w:tmpl w:val="E66AEC62"/>
    <w:lvl w:ilvl="0" w:tplc="ED488674">
      <w:start w:val="1"/>
      <w:numFmt w:val="bullet"/>
      <w:lvlText w:val=""/>
      <w:lvlJc w:val="left"/>
      <w:pPr>
        <w:ind w:left="720" w:hanging="360"/>
      </w:pPr>
      <w:rPr>
        <w:rFonts w:ascii="Symbol" w:hAnsi="Symbol" w:hint="default"/>
      </w:rPr>
    </w:lvl>
    <w:lvl w:ilvl="1" w:tplc="AFF4A658">
      <w:start w:val="1"/>
      <w:numFmt w:val="bullet"/>
      <w:lvlText w:val="o"/>
      <w:lvlJc w:val="left"/>
      <w:pPr>
        <w:ind w:left="1440" w:hanging="360"/>
      </w:pPr>
      <w:rPr>
        <w:rFonts w:ascii="Courier New" w:hAnsi="Courier New" w:hint="default"/>
      </w:rPr>
    </w:lvl>
    <w:lvl w:ilvl="2" w:tplc="FCB68C24">
      <w:start w:val="1"/>
      <w:numFmt w:val="bullet"/>
      <w:lvlText w:val=""/>
      <w:lvlJc w:val="left"/>
      <w:pPr>
        <w:ind w:left="2160" w:hanging="360"/>
      </w:pPr>
      <w:rPr>
        <w:rFonts w:ascii="Wingdings" w:hAnsi="Wingdings" w:hint="default"/>
      </w:rPr>
    </w:lvl>
    <w:lvl w:ilvl="3" w:tplc="A47E107E">
      <w:start w:val="1"/>
      <w:numFmt w:val="bullet"/>
      <w:lvlText w:val=""/>
      <w:lvlJc w:val="left"/>
      <w:pPr>
        <w:ind w:left="2880" w:hanging="360"/>
      </w:pPr>
      <w:rPr>
        <w:rFonts w:ascii="Symbol" w:hAnsi="Symbol" w:hint="default"/>
      </w:rPr>
    </w:lvl>
    <w:lvl w:ilvl="4" w:tplc="141CB7B4">
      <w:start w:val="1"/>
      <w:numFmt w:val="bullet"/>
      <w:lvlText w:val="o"/>
      <w:lvlJc w:val="left"/>
      <w:pPr>
        <w:ind w:left="3600" w:hanging="360"/>
      </w:pPr>
      <w:rPr>
        <w:rFonts w:ascii="Courier New" w:hAnsi="Courier New" w:hint="default"/>
      </w:rPr>
    </w:lvl>
    <w:lvl w:ilvl="5" w:tplc="1F1E09E4">
      <w:start w:val="1"/>
      <w:numFmt w:val="bullet"/>
      <w:lvlText w:val=""/>
      <w:lvlJc w:val="left"/>
      <w:pPr>
        <w:ind w:left="4320" w:hanging="360"/>
      </w:pPr>
      <w:rPr>
        <w:rFonts w:ascii="Wingdings" w:hAnsi="Wingdings" w:hint="default"/>
      </w:rPr>
    </w:lvl>
    <w:lvl w:ilvl="6" w:tplc="A9F0E814">
      <w:start w:val="1"/>
      <w:numFmt w:val="bullet"/>
      <w:lvlText w:val=""/>
      <w:lvlJc w:val="left"/>
      <w:pPr>
        <w:ind w:left="5040" w:hanging="360"/>
      </w:pPr>
      <w:rPr>
        <w:rFonts w:ascii="Symbol" w:hAnsi="Symbol" w:hint="default"/>
      </w:rPr>
    </w:lvl>
    <w:lvl w:ilvl="7" w:tplc="F03A9D60">
      <w:start w:val="1"/>
      <w:numFmt w:val="bullet"/>
      <w:lvlText w:val="o"/>
      <w:lvlJc w:val="left"/>
      <w:pPr>
        <w:ind w:left="5760" w:hanging="360"/>
      </w:pPr>
      <w:rPr>
        <w:rFonts w:ascii="Courier New" w:hAnsi="Courier New" w:hint="default"/>
      </w:rPr>
    </w:lvl>
    <w:lvl w:ilvl="8" w:tplc="EF88C82A">
      <w:start w:val="1"/>
      <w:numFmt w:val="bullet"/>
      <w:lvlText w:val=""/>
      <w:lvlJc w:val="left"/>
      <w:pPr>
        <w:ind w:left="6480" w:hanging="360"/>
      </w:pPr>
      <w:rPr>
        <w:rFonts w:ascii="Wingdings" w:hAnsi="Wingdings" w:hint="default"/>
      </w:rPr>
    </w:lvl>
  </w:abstractNum>
  <w:abstractNum w:abstractNumId="22" w15:restartNumberingAfterBreak="0">
    <w:nsid w:val="6F3F19B4"/>
    <w:multiLevelType w:val="hybridMultilevel"/>
    <w:tmpl w:val="687AB036"/>
    <w:lvl w:ilvl="0" w:tplc="B714EE22">
      <w:start w:val="1"/>
      <w:numFmt w:val="bullet"/>
      <w:lvlText w:val=""/>
      <w:lvlJc w:val="left"/>
      <w:pPr>
        <w:ind w:left="720" w:hanging="360"/>
      </w:pPr>
      <w:rPr>
        <w:rFonts w:ascii="Symbol" w:hAnsi="Symbol" w:hint="default"/>
      </w:rPr>
    </w:lvl>
    <w:lvl w:ilvl="1" w:tplc="2CF2BC74">
      <w:start w:val="1"/>
      <w:numFmt w:val="bullet"/>
      <w:lvlText w:val="o"/>
      <w:lvlJc w:val="left"/>
      <w:pPr>
        <w:ind w:left="1440" w:hanging="360"/>
      </w:pPr>
      <w:rPr>
        <w:rFonts w:ascii="Courier New" w:hAnsi="Courier New" w:hint="default"/>
      </w:rPr>
    </w:lvl>
    <w:lvl w:ilvl="2" w:tplc="4B22C506">
      <w:start w:val="1"/>
      <w:numFmt w:val="bullet"/>
      <w:lvlText w:val=""/>
      <w:lvlJc w:val="left"/>
      <w:pPr>
        <w:ind w:left="2160" w:hanging="360"/>
      </w:pPr>
      <w:rPr>
        <w:rFonts w:ascii="Wingdings" w:hAnsi="Wingdings" w:hint="default"/>
      </w:rPr>
    </w:lvl>
    <w:lvl w:ilvl="3" w:tplc="2A486C28">
      <w:start w:val="1"/>
      <w:numFmt w:val="bullet"/>
      <w:lvlText w:val=""/>
      <w:lvlJc w:val="left"/>
      <w:pPr>
        <w:ind w:left="2880" w:hanging="360"/>
      </w:pPr>
      <w:rPr>
        <w:rFonts w:ascii="Symbol" w:hAnsi="Symbol" w:hint="default"/>
      </w:rPr>
    </w:lvl>
    <w:lvl w:ilvl="4" w:tplc="C690384A">
      <w:start w:val="1"/>
      <w:numFmt w:val="bullet"/>
      <w:lvlText w:val="o"/>
      <w:lvlJc w:val="left"/>
      <w:pPr>
        <w:ind w:left="3600" w:hanging="360"/>
      </w:pPr>
      <w:rPr>
        <w:rFonts w:ascii="Courier New" w:hAnsi="Courier New" w:hint="default"/>
      </w:rPr>
    </w:lvl>
    <w:lvl w:ilvl="5" w:tplc="D5FA8DFC">
      <w:start w:val="1"/>
      <w:numFmt w:val="bullet"/>
      <w:lvlText w:val=""/>
      <w:lvlJc w:val="left"/>
      <w:pPr>
        <w:ind w:left="4320" w:hanging="360"/>
      </w:pPr>
      <w:rPr>
        <w:rFonts w:ascii="Wingdings" w:hAnsi="Wingdings" w:hint="default"/>
      </w:rPr>
    </w:lvl>
    <w:lvl w:ilvl="6" w:tplc="76F4CFCC">
      <w:start w:val="1"/>
      <w:numFmt w:val="bullet"/>
      <w:lvlText w:val=""/>
      <w:lvlJc w:val="left"/>
      <w:pPr>
        <w:ind w:left="5040" w:hanging="360"/>
      </w:pPr>
      <w:rPr>
        <w:rFonts w:ascii="Symbol" w:hAnsi="Symbol" w:hint="default"/>
      </w:rPr>
    </w:lvl>
    <w:lvl w:ilvl="7" w:tplc="82C8A098">
      <w:start w:val="1"/>
      <w:numFmt w:val="bullet"/>
      <w:lvlText w:val="o"/>
      <w:lvlJc w:val="left"/>
      <w:pPr>
        <w:ind w:left="5760" w:hanging="360"/>
      </w:pPr>
      <w:rPr>
        <w:rFonts w:ascii="Courier New" w:hAnsi="Courier New" w:hint="default"/>
      </w:rPr>
    </w:lvl>
    <w:lvl w:ilvl="8" w:tplc="897CF8F0">
      <w:start w:val="1"/>
      <w:numFmt w:val="bullet"/>
      <w:lvlText w:val=""/>
      <w:lvlJc w:val="left"/>
      <w:pPr>
        <w:ind w:left="6480" w:hanging="360"/>
      </w:pPr>
      <w:rPr>
        <w:rFonts w:ascii="Wingdings" w:hAnsi="Wingdings" w:hint="default"/>
      </w:rPr>
    </w:lvl>
  </w:abstractNum>
  <w:abstractNum w:abstractNumId="23" w15:restartNumberingAfterBreak="0">
    <w:nsid w:val="7C5B0CFD"/>
    <w:multiLevelType w:val="hybridMultilevel"/>
    <w:tmpl w:val="2A008E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7C896E6F"/>
    <w:multiLevelType w:val="hybridMultilevel"/>
    <w:tmpl w:val="B3740346"/>
    <w:lvl w:ilvl="0" w:tplc="E0D62B90">
      <w:start w:val="1"/>
      <w:numFmt w:val="bullet"/>
      <w:lvlText w:val=""/>
      <w:lvlJc w:val="left"/>
      <w:pPr>
        <w:ind w:left="720" w:hanging="360"/>
      </w:pPr>
      <w:rPr>
        <w:rFonts w:ascii="Symbol" w:hAnsi="Symbol" w:hint="default"/>
      </w:rPr>
    </w:lvl>
    <w:lvl w:ilvl="1" w:tplc="A768C242">
      <w:start w:val="1"/>
      <w:numFmt w:val="bullet"/>
      <w:lvlText w:val="o"/>
      <w:lvlJc w:val="left"/>
      <w:pPr>
        <w:ind w:left="1440" w:hanging="360"/>
      </w:pPr>
      <w:rPr>
        <w:rFonts w:ascii="Courier New" w:hAnsi="Courier New" w:hint="default"/>
      </w:rPr>
    </w:lvl>
    <w:lvl w:ilvl="2" w:tplc="FF0AD986">
      <w:start w:val="1"/>
      <w:numFmt w:val="bullet"/>
      <w:lvlText w:val=""/>
      <w:lvlJc w:val="left"/>
      <w:pPr>
        <w:ind w:left="2160" w:hanging="360"/>
      </w:pPr>
      <w:rPr>
        <w:rFonts w:ascii="Wingdings" w:hAnsi="Wingdings" w:hint="default"/>
      </w:rPr>
    </w:lvl>
    <w:lvl w:ilvl="3" w:tplc="75387DEA">
      <w:start w:val="1"/>
      <w:numFmt w:val="bullet"/>
      <w:lvlText w:val=""/>
      <w:lvlJc w:val="left"/>
      <w:pPr>
        <w:ind w:left="2880" w:hanging="360"/>
      </w:pPr>
      <w:rPr>
        <w:rFonts w:ascii="Symbol" w:hAnsi="Symbol" w:hint="default"/>
      </w:rPr>
    </w:lvl>
    <w:lvl w:ilvl="4" w:tplc="1C86AEB4">
      <w:start w:val="1"/>
      <w:numFmt w:val="bullet"/>
      <w:lvlText w:val="o"/>
      <w:lvlJc w:val="left"/>
      <w:pPr>
        <w:ind w:left="3600" w:hanging="360"/>
      </w:pPr>
      <w:rPr>
        <w:rFonts w:ascii="Courier New" w:hAnsi="Courier New" w:hint="default"/>
      </w:rPr>
    </w:lvl>
    <w:lvl w:ilvl="5" w:tplc="CC80E9C8">
      <w:start w:val="1"/>
      <w:numFmt w:val="bullet"/>
      <w:lvlText w:val=""/>
      <w:lvlJc w:val="left"/>
      <w:pPr>
        <w:ind w:left="4320" w:hanging="360"/>
      </w:pPr>
      <w:rPr>
        <w:rFonts w:ascii="Wingdings" w:hAnsi="Wingdings" w:hint="default"/>
      </w:rPr>
    </w:lvl>
    <w:lvl w:ilvl="6" w:tplc="3D205DF0">
      <w:start w:val="1"/>
      <w:numFmt w:val="bullet"/>
      <w:lvlText w:val=""/>
      <w:lvlJc w:val="left"/>
      <w:pPr>
        <w:ind w:left="5040" w:hanging="360"/>
      </w:pPr>
      <w:rPr>
        <w:rFonts w:ascii="Symbol" w:hAnsi="Symbol" w:hint="default"/>
      </w:rPr>
    </w:lvl>
    <w:lvl w:ilvl="7" w:tplc="49B88E22">
      <w:start w:val="1"/>
      <w:numFmt w:val="bullet"/>
      <w:lvlText w:val="o"/>
      <w:lvlJc w:val="left"/>
      <w:pPr>
        <w:ind w:left="5760" w:hanging="360"/>
      </w:pPr>
      <w:rPr>
        <w:rFonts w:ascii="Courier New" w:hAnsi="Courier New" w:hint="default"/>
      </w:rPr>
    </w:lvl>
    <w:lvl w:ilvl="8" w:tplc="28B8A176">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0"/>
  </w:num>
  <w:num w:numId="4">
    <w:abstractNumId w:val="24"/>
  </w:num>
  <w:num w:numId="5">
    <w:abstractNumId w:val="18"/>
  </w:num>
  <w:num w:numId="6">
    <w:abstractNumId w:val="4"/>
  </w:num>
  <w:num w:numId="7">
    <w:abstractNumId w:val="21"/>
  </w:num>
  <w:num w:numId="8">
    <w:abstractNumId w:val="11"/>
  </w:num>
  <w:num w:numId="9">
    <w:abstractNumId w:val="14"/>
  </w:num>
  <w:num w:numId="10">
    <w:abstractNumId w:val="3"/>
  </w:num>
  <w:num w:numId="11">
    <w:abstractNumId w:val="22"/>
  </w:num>
  <w:num w:numId="12">
    <w:abstractNumId w:val="20"/>
  </w:num>
  <w:num w:numId="13">
    <w:abstractNumId w:val="10"/>
  </w:num>
  <w:num w:numId="14">
    <w:abstractNumId w:val="5"/>
  </w:num>
  <w:num w:numId="15">
    <w:abstractNumId w:val="19"/>
  </w:num>
  <w:num w:numId="16">
    <w:abstractNumId w:val="12"/>
  </w:num>
  <w:num w:numId="17">
    <w:abstractNumId w:val="15"/>
  </w:num>
  <w:num w:numId="18">
    <w:abstractNumId w:val="2"/>
  </w:num>
  <w:num w:numId="19">
    <w:abstractNumId w:val="1"/>
  </w:num>
  <w:num w:numId="20">
    <w:abstractNumId w:val="7"/>
  </w:num>
  <w:num w:numId="21">
    <w:abstractNumId w:val="6"/>
  </w:num>
  <w:num w:numId="22">
    <w:abstractNumId w:val="23"/>
  </w:num>
  <w:num w:numId="23">
    <w:abstractNumId w:val="13"/>
  </w:num>
  <w:num w:numId="24">
    <w:abstractNumId w:val="16"/>
  </w:num>
  <w:num w:numId="25">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reg Stier">
    <w15:presenceInfo w15:providerId="AD" w15:userId="S::gregstier@dare2share.org::870a2955-69cd-49d3-b253-a6026e4423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4D"/>
    <w:rsid w:val="000A1317"/>
    <w:rsid w:val="000E6894"/>
    <w:rsid w:val="000F161B"/>
    <w:rsid w:val="001321F5"/>
    <w:rsid w:val="00137CF2"/>
    <w:rsid w:val="001A30EA"/>
    <w:rsid w:val="001C7DCE"/>
    <w:rsid w:val="001D755D"/>
    <w:rsid w:val="0020459D"/>
    <w:rsid w:val="00271565"/>
    <w:rsid w:val="002A64E7"/>
    <w:rsid w:val="002C4366"/>
    <w:rsid w:val="003268AE"/>
    <w:rsid w:val="00341B54"/>
    <w:rsid w:val="003C32AD"/>
    <w:rsid w:val="003F07CD"/>
    <w:rsid w:val="0043616B"/>
    <w:rsid w:val="00447C2C"/>
    <w:rsid w:val="004638B5"/>
    <w:rsid w:val="00466AD3"/>
    <w:rsid w:val="00490FDE"/>
    <w:rsid w:val="004A5265"/>
    <w:rsid w:val="004C785F"/>
    <w:rsid w:val="005716B5"/>
    <w:rsid w:val="00580BE2"/>
    <w:rsid w:val="0058495F"/>
    <w:rsid w:val="005854FE"/>
    <w:rsid w:val="005A339C"/>
    <w:rsid w:val="005F1A90"/>
    <w:rsid w:val="00647B7B"/>
    <w:rsid w:val="006506B2"/>
    <w:rsid w:val="00660456"/>
    <w:rsid w:val="00664B97"/>
    <w:rsid w:val="006721F6"/>
    <w:rsid w:val="00724659"/>
    <w:rsid w:val="00752AAA"/>
    <w:rsid w:val="007554D7"/>
    <w:rsid w:val="00774626"/>
    <w:rsid w:val="007F73D2"/>
    <w:rsid w:val="0082544D"/>
    <w:rsid w:val="0083360D"/>
    <w:rsid w:val="00866F8F"/>
    <w:rsid w:val="00947A43"/>
    <w:rsid w:val="00972288"/>
    <w:rsid w:val="00977DD8"/>
    <w:rsid w:val="00996F68"/>
    <w:rsid w:val="009D3D81"/>
    <w:rsid w:val="009D56FB"/>
    <w:rsid w:val="009E4AE8"/>
    <w:rsid w:val="009F18DB"/>
    <w:rsid w:val="00A47259"/>
    <w:rsid w:val="00AA47E1"/>
    <w:rsid w:val="00AF46BA"/>
    <w:rsid w:val="00AF6E52"/>
    <w:rsid w:val="00B34379"/>
    <w:rsid w:val="00B95781"/>
    <w:rsid w:val="00C16C7B"/>
    <w:rsid w:val="00C42DB8"/>
    <w:rsid w:val="00C603A9"/>
    <w:rsid w:val="00C73DF1"/>
    <w:rsid w:val="00CB4A6A"/>
    <w:rsid w:val="00CB7307"/>
    <w:rsid w:val="00D100F7"/>
    <w:rsid w:val="00D15A88"/>
    <w:rsid w:val="00D2513A"/>
    <w:rsid w:val="00DC40E3"/>
    <w:rsid w:val="00DD7F01"/>
    <w:rsid w:val="00E21FB7"/>
    <w:rsid w:val="00E25D85"/>
    <w:rsid w:val="00E536DC"/>
    <w:rsid w:val="00E904DD"/>
    <w:rsid w:val="00EE1C8A"/>
    <w:rsid w:val="00F068AA"/>
    <w:rsid w:val="00F12B50"/>
    <w:rsid w:val="00F26985"/>
    <w:rsid w:val="00F5314A"/>
    <w:rsid w:val="00FA7C4F"/>
    <w:rsid w:val="00FB5F47"/>
    <w:rsid w:val="00FB78E6"/>
    <w:rsid w:val="00FC7F7B"/>
    <w:rsid w:val="00FD7A86"/>
    <w:rsid w:val="00FF4C2D"/>
    <w:rsid w:val="01CE94B5"/>
    <w:rsid w:val="0417A6D0"/>
    <w:rsid w:val="04B66C98"/>
    <w:rsid w:val="064F9861"/>
    <w:rsid w:val="0716E148"/>
    <w:rsid w:val="0799044A"/>
    <w:rsid w:val="07AD52F7"/>
    <w:rsid w:val="08B58DA3"/>
    <w:rsid w:val="09B803C3"/>
    <w:rsid w:val="0A63C62A"/>
    <w:rsid w:val="0ECE12C4"/>
    <w:rsid w:val="15F7620D"/>
    <w:rsid w:val="1919F63A"/>
    <w:rsid w:val="19208798"/>
    <w:rsid w:val="19683EDD"/>
    <w:rsid w:val="1A3B84FF"/>
    <w:rsid w:val="1D39EA39"/>
    <w:rsid w:val="1F09667C"/>
    <w:rsid w:val="20420181"/>
    <w:rsid w:val="22AEF3D6"/>
    <w:rsid w:val="22E56A88"/>
    <w:rsid w:val="2420B10D"/>
    <w:rsid w:val="24C08382"/>
    <w:rsid w:val="253A4192"/>
    <w:rsid w:val="2546E009"/>
    <w:rsid w:val="25DBD048"/>
    <w:rsid w:val="277F490C"/>
    <w:rsid w:val="2AE4C15D"/>
    <w:rsid w:val="2C4FD596"/>
    <w:rsid w:val="2E2E7A88"/>
    <w:rsid w:val="2E66EA8C"/>
    <w:rsid w:val="2E85EEEF"/>
    <w:rsid w:val="2EDAE4FE"/>
    <w:rsid w:val="2F9D89AB"/>
    <w:rsid w:val="31462D15"/>
    <w:rsid w:val="32C7E4E2"/>
    <w:rsid w:val="33F912B0"/>
    <w:rsid w:val="34366B18"/>
    <w:rsid w:val="345E6A90"/>
    <w:rsid w:val="349B190D"/>
    <w:rsid w:val="34CA68AC"/>
    <w:rsid w:val="357A4807"/>
    <w:rsid w:val="35CC900F"/>
    <w:rsid w:val="3613889B"/>
    <w:rsid w:val="3661D33B"/>
    <w:rsid w:val="381BE064"/>
    <w:rsid w:val="38E4D6F9"/>
    <w:rsid w:val="39BE30EE"/>
    <w:rsid w:val="3B56F326"/>
    <w:rsid w:val="3BA4B45A"/>
    <w:rsid w:val="3BEBA6EE"/>
    <w:rsid w:val="3DE6E553"/>
    <w:rsid w:val="3EC0E117"/>
    <w:rsid w:val="40050F81"/>
    <w:rsid w:val="4194000B"/>
    <w:rsid w:val="4362A22E"/>
    <w:rsid w:val="47F6D602"/>
    <w:rsid w:val="481F30BA"/>
    <w:rsid w:val="484EBF9F"/>
    <w:rsid w:val="4B76B2D3"/>
    <w:rsid w:val="4BBF041A"/>
    <w:rsid w:val="4D1727BD"/>
    <w:rsid w:val="4D80009A"/>
    <w:rsid w:val="4E71F13E"/>
    <w:rsid w:val="4EF86DF6"/>
    <w:rsid w:val="4F1EBEB4"/>
    <w:rsid w:val="52255A8B"/>
    <w:rsid w:val="52606884"/>
    <w:rsid w:val="53A0605E"/>
    <w:rsid w:val="5420B264"/>
    <w:rsid w:val="5662AF94"/>
    <w:rsid w:val="5862649C"/>
    <w:rsid w:val="599C5C84"/>
    <w:rsid w:val="5AE0ADC8"/>
    <w:rsid w:val="5AF8C68D"/>
    <w:rsid w:val="5B9B9364"/>
    <w:rsid w:val="5F5C3383"/>
    <w:rsid w:val="5FFC1610"/>
    <w:rsid w:val="615C283A"/>
    <w:rsid w:val="62AAF2A4"/>
    <w:rsid w:val="63E5D979"/>
    <w:rsid w:val="644E3823"/>
    <w:rsid w:val="64851DDB"/>
    <w:rsid w:val="64F154FF"/>
    <w:rsid w:val="6513C893"/>
    <w:rsid w:val="662597D1"/>
    <w:rsid w:val="694F33E4"/>
    <w:rsid w:val="699CF830"/>
    <w:rsid w:val="6B34417A"/>
    <w:rsid w:val="6DFF29DD"/>
    <w:rsid w:val="6E401A19"/>
    <w:rsid w:val="6FC39627"/>
    <w:rsid w:val="70096BB3"/>
    <w:rsid w:val="70A6A9A8"/>
    <w:rsid w:val="70BC01D7"/>
    <w:rsid w:val="742752AE"/>
    <w:rsid w:val="747E90E3"/>
    <w:rsid w:val="77B4D72A"/>
    <w:rsid w:val="780B2F73"/>
    <w:rsid w:val="7AE14CA2"/>
    <w:rsid w:val="7C10EDB6"/>
    <w:rsid w:val="7D713B4F"/>
    <w:rsid w:val="7F02A942"/>
    <w:rsid w:val="7F09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57E7"/>
  <w15:chartTrackingRefBased/>
  <w15:docId w15:val="{A2224706-163A-4657-B9EC-A9BA29F6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4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44D"/>
    <w:pPr>
      <w:ind w:left="720"/>
      <w:contextualSpacing/>
    </w:pPr>
  </w:style>
  <w:style w:type="paragraph" w:styleId="NoSpacing">
    <w:name w:val="No Spacing"/>
    <w:uiPriority w:val="1"/>
    <w:qFormat/>
    <w:rsid w:val="0082544D"/>
    <w:pPr>
      <w:spacing w:after="0" w:line="240" w:lineRule="auto"/>
    </w:pPr>
  </w:style>
  <w:style w:type="character" w:styleId="Hyperlink">
    <w:name w:val="Hyperlink"/>
    <w:basedOn w:val="DefaultParagraphFont"/>
    <w:uiPriority w:val="99"/>
    <w:semiHidden/>
    <w:unhideWhenUsed/>
    <w:rsid w:val="00977DD8"/>
    <w:rPr>
      <w:color w:val="0000FF"/>
      <w:u w:val="single"/>
    </w:rPr>
  </w:style>
  <w:style w:type="character" w:customStyle="1" w:styleId="text">
    <w:name w:val="text"/>
    <w:basedOn w:val="DefaultParagraphFont"/>
    <w:rsid w:val="001321F5"/>
  </w:style>
  <w:style w:type="character" w:customStyle="1" w:styleId="verse-8">
    <w:name w:val="verse-8"/>
    <w:basedOn w:val="DefaultParagraphFont"/>
    <w:rsid w:val="00947A43"/>
  </w:style>
  <w:style w:type="character" w:customStyle="1" w:styleId="red-letter">
    <w:name w:val="red-letter"/>
    <w:basedOn w:val="DefaultParagraphFont"/>
    <w:rsid w:val="00947A43"/>
  </w:style>
  <w:style w:type="character" w:styleId="Strong">
    <w:name w:val="Strong"/>
    <w:basedOn w:val="DefaultParagraphFont"/>
    <w:uiPriority w:val="22"/>
    <w:qFormat/>
    <w:rsid w:val="00947A43"/>
    <w:rPr>
      <w:b/>
      <w:bCs/>
    </w:rPr>
  </w:style>
  <w:style w:type="character" w:customStyle="1" w:styleId="verse-9">
    <w:name w:val="verse-9"/>
    <w:basedOn w:val="DefaultParagraphFont"/>
    <w:rsid w:val="00947A43"/>
  </w:style>
  <w:style w:type="character" w:customStyle="1" w:styleId="verse-10">
    <w:name w:val="verse-10"/>
    <w:basedOn w:val="DefaultParagraphFont"/>
    <w:rsid w:val="00947A43"/>
  </w:style>
  <w:style w:type="character" w:customStyle="1" w:styleId="verse-11">
    <w:name w:val="verse-11"/>
    <w:basedOn w:val="DefaultParagraphFont"/>
    <w:rsid w:val="00947A43"/>
  </w:style>
  <w:style w:type="character" w:customStyle="1" w:styleId="verse-12">
    <w:name w:val="verse-12"/>
    <w:basedOn w:val="DefaultParagraphFont"/>
    <w:rsid w:val="00947A43"/>
  </w:style>
  <w:style w:type="character" w:customStyle="1" w:styleId="verse-13">
    <w:name w:val="verse-13"/>
    <w:basedOn w:val="DefaultParagraphFont"/>
    <w:rsid w:val="00947A43"/>
  </w:style>
  <w:style w:type="paragraph" w:styleId="BalloonText">
    <w:name w:val="Balloon Text"/>
    <w:basedOn w:val="Normal"/>
    <w:link w:val="BalloonTextChar"/>
    <w:uiPriority w:val="99"/>
    <w:semiHidden/>
    <w:unhideWhenUsed/>
    <w:rsid w:val="00FB5F4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5F47"/>
    <w:rPr>
      <w:rFonts w:ascii="Times New Roman" w:hAnsi="Times New Roman" w:cs="Times New Roman"/>
      <w:sz w:val="18"/>
      <w:szCs w:val="18"/>
    </w:rPr>
  </w:style>
  <w:style w:type="paragraph" w:styleId="NormalWeb">
    <w:name w:val="Normal (Web)"/>
    <w:basedOn w:val="Normal"/>
    <w:uiPriority w:val="99"/>
    <w:semiHidden/>
    <w:unhideWhenUsed/>
    <w:rsid w:val="00137C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7CF2"/>
  </w:style>
  <w:style w:type="character" w:styleId="Emphasis">
    <w:name w:val="Emphasis"/>
    <w:basedOn w:val="DefaultParagraphFont"/>
    <w:uiPriority w:val="20"/>
    <w:qFormat/>
    <w:rsid w:val="00137C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062544">
      <w:bodyDiv w:val="1"/>
      <w:marLeft w:val="0"/>
      <w:marRight w:val="0"/>
      <w:marTop w:val="0"/>
      <w:marBottom w:val="0"/>
      <w:divBdr>
        <w:top w:val="none" w:sz="0" w:space="0" w:color="auto"/>
        <w:left w:val="none" w:sz="0" w:space="0" w:color="auto"/>
        <w:bottom w:val="none" w:sz="0" w:space="0" w:color="auto"/>
        <w:right w:val="none" w:sz="0" w:space="0" w:color="auto"/>
      </w:divBdr>
    </w:div>
    <w:div w:id="273950611">
      <w:bodyDiv w:val="1"/>
      <w:marLeft w:val="0"/>
      <w:marRight w:val="0"/>
      <w:marTop w:val="0"/>
      <w:marBottom w:val="0"/>
      <w:divBdr>
        <w:top w:val="none" w:sz="0" w:space="0" w:color="auto"/>
        <w:left w:val="none" w:sz="0" w:space="0" w:color="auto"/>
        <w:bottom w:val="none" w:sz="0" w:space="0" w:color="auto"/>
        <w:right w:val="none" w:sz="0" w:space="0" w:color="auto"/>
      </w:divBdr>
      <w:divsChild>
        <w:div w:id="1131903447">
          <w:marLeft w:val="0"/>
          <w:marRight w:val="0"/>
          <w:marTop w:val="0"/>
          <w:marBottom w:val="0"/>
          <w:divBdr>
            <w:top w:val="none" w:sz="0" w:space="0" w:color="auto"/>
            <w:left w:val="none" w:sz="0" w:space="0" w:color="auto"/>
            <w:bottom w:val="none" w:sz="0" w:space="0" w:color="auto"/>
            <w:right w:val="none" w:sz="0" w:space="0" w:color="auto"/>
          </w:divBdr>
        </w:div>
        <w:div w:id="1216239186">
          <w:marLeft w:val="0"/>
          <w:marRight w:val="0"/>
          <w:marTop w:val="0"/>
          <w:marBottom w:val="0"/>
          <w:divBdr>
            <w:top w:val="none" w:sz="0" w:space="0" w:color="auto"/>
            <w:left w:val="none" w:sz="0" w:space="0" w:color="auto"/>
            <w:bottom w:val="none" w:sz="0" w:space="0" w:color="auto"/>
            <w:right w:val="none" w:sz="0" w:space="0" w:color="auto"/>
          </w:divBdr>
        </w:div>
        <w:div w:id="472140768">
          <w:marLeft w:val="0"/>
          <w:marRight w:val="0"/>
          <w:marTop w:val="0"/>
          <w:marBottom w:val="0"/>
          <w:divBdr>
            <w:top w:val="none" w:sz="0" w:space="0" w:color="auto"/>
            <w:left w:val="none" w:sz="0" w:space="0" w:color="auto"/>
            <w:bottom w:val="none" w:sz="0" w:space="0" w:color="auto"/>
            <w:right w:val="none" w:sz="0" w:space="0" w:color="auto"/>
          </w:divBdr>
        </w:div>
        <w:div w:id="1732461968">
          <w:marLeft w:val="0"/>
          <w:marRight w:val="0"/>
          <w:marTop w:val="0"/>
          <w:marBottom w:val="0"/>
          <w:divBdr>
            <w:top w:val="none" w:sz="0" w:space="0" w:color="auto"/>
            <w:left w:val="none" w:sz="0" w:space="0" w:color="auto"/>
            <w:bottom w:val="none" w:sz="0" w:space="0" w:color="auto"/>
            <w:right w:val="none" w:sz="0" w:space="0" w:color="auto"/>
          </w:divBdr>
        </w:div>
        <w:div w:id="1405834186">
          <w:marLeft w:val="0"/>
          <w:marRight w:val="0"/>
          <w:marTop w:val="0"/>
          <w:marBottom w:val="0"/>
          <w:divBdr>
            <w:top w:val="none" w:sz="0" w:space="0" w:color="auto"/>
            <w:left w:val="none" w:sz="0" w:space="0" w:color="auto"/>
            <w:bottom w:val="none" w:sz="0" w:space="0" w:color="auto"/>
            <w:right w:val="none" w:sz="0" w:space="0" w:color="auto"/>
          </w:divBdr>
        </w:div>
        <w:div w:id="78261637">
          <w:marLeft w:val="0"/>
          <w:marRight w:val="0"/>
          <w:marTop w:val="0"/>
          <w:marBottom w:val="0"/>
          <w:divBdr>
            <w:top w:val="none" w:sz="0" w:space="0" w:color="auto"/>
            <w:left w:val="none" w:sz="0" w:space="0" w:color="auto"/>
            <w:bottom w:val="none" w:sz="0" w:space="0" w:color="auto"/>
            <w:right w:val="none" w:sz="0" w:space="0" w:color="auto"/>
          </w:divBdr>
        </w:div>
        <w:div w:id="1371538860">
          <w:marLeft w:val="0"/>
          <w:marRight w:val="0"/>
          <w:marTop w:val="0"/>
          <w:marBottom w:val="0"/>
          <w:divBdr>
            <w:top w:val="none" w:sz="0" w:space="0" w:color="auto"/>
            <w:left w:val="none" w:sz="0" w:space="0" w:color="auto"/>
            <w:bottom w:val="none" w:sz="0" w:space="0" w:color="auto"/>
            <w:right w:val="none" w:sz="0" w:space="0" w:color="auto"/>
          </w:divBdr>
        </w:div>
      </w:divsChild>
    </w:div>
    <w:div w:id="501510745">
      <w:bodyDiv w:val="1"/>
      <w:marLeft w:val="0"/>
      <w:marRight w:val="0"/>
      <w:marTop w:val="0"/>
      <w:marBottom w:val="0"/>
      <w:divBdr>
        <w:top w:val="none" w:sz="0" w:space="0" w:color="auto"/>
        <w:left w:val="none" w:sz="0" w:space="0" w:color="auto"/>
        <w:bottom w:val="none" w:sz="0" w:space="0" w:color="auto"/>
        <w:right w:val="none" w:sz="0" w:space="0" w:color="auto"/>
      </w:divBdr>
    </w:div>
    <w:div w:id="825706294">
      <w:bodyDiv w:val="1"/>
      <w:marLeft w:val="0"/>
      <w:marRight w:val="0"/>
      <w:marTop w:val="0"/>
      <w:marBottom w:val="0"/>
      <w:divBdr>
        <w:top w:val="none" w:sz="0" w:space="0" w:color="auto"/>
        <w:left w:val="none" w:sz="0" w:space="0" w:color="auto"/>
        <w:bottom w:val="none" w:sz="0" w:space="0" w:color="auto"/>
        <w:right w:val="none" w:sz="0" w:space="0" w:color="auto"/>
      </w:divBdr>
    </w:div>
    <w:div w:id="947588602">
      <w:bodyDiv w:val="1"/>
      <w:marLeft w:val="0"/>
      <w:marRight w:val="0"/>
      <w:marTop w:val="0"/>
      <w:marBottom w:val="0"/>
      <w:divBdr>
        <w:top w:val="none" w:sz="0" w:space="0" w:color="auto"/>
        <w:left w:val="none" w:sz="0" w:space="0" w:color="auto"/>
        <w:bottom w:val="none" w:sz="0" w:space="0" w:color="auto"/>
        <w:right w:val="none" w:sz="0" w:space="0" w:color="auto"/>
      </w:divBdr>
    </w:div>
    <w:div w:id="1394039677">
      <w:bodyDiv w:val="1"/>
      <w:marLeft w:val="0"/>
      <w:marRight w:val="0"/>
      <w:marTop w:val="0"/>
      <w:marBottom w:val="0"/>
      <w:divBdr>
        <w:top w:val="none" w:sz="0" w:space="0" w:color="auto"/>
        <w:left w:val="none" w:sz="0" w:space="0" w:color="auto"/>
        <w:bottom w:val="none" w:sz="0" w:space="0" w:color="auto"/>
        <w:right w:val="none" w:sz="0" w:space="0" w:color="auto"/>
      </w:divBdr>
    </w:div>
    <w:div w:id="1460147090">
      <w:bodyDiv w:val="1"/>
      <w:marLeft w:val="0"/>
      <w:marRight w:val="0"/>
      <w:marTop w:val="0"/>
      <w:marBottom w:val="0"/>
      <w:divBdr>
        <w:top w:val="none" w:sz="0" w:space="0" w:color="auto"/>
        <w:left w:val="none" w:sz="0" w:space="0" w:color="auto"/>
        <w:bottom w:val="none" w:sz="0" w:space="0" w:color="auto"/>
        <w:right w:val="none" w:sz="0" w:space="0" w:color="auto"/>
      </w:divBdr>
      <w:divsChild>
        <w:div w:id="2028096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hebrews%209&amp;version=NIV" TargetMode="External"/><Relationship Id="rId3" Type="http://schemas.openxmlformats.org/officeDocument/2006/relationships/settings" Target="settings.xml"/><Relationship Id="rId7" Type="http://schemas.openxmlformats.org/officeDocument/2006/relationships/hyperlink" Target="https://www.biblegateway.com/passage/?search=hebrews%209&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hebrews%209&amp;version=NIV" TargetMode="External"/><Relationship Id="rId11" Type="http://schemas.microsoft.com/office/2011/relationships/people" Target="people.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egateway.com/passage/?search=Colossians+2%3A13-16&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2515</Words>
  <Characters>14338</Characters>
  <Application>Microsoft Office Word</Application>
  <DocSecurity>0</DocSecurity>
  <Lines>119</Lines>
  <Paragraphs>33</Paragraphs>
  <ScaleCrop>false</ScaleCrop>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Burdette</dc:creator>
  <cp:keywords/>
  <dc:description/>
  <cp:lastModifiedBy>Greg Stier</cp:lastModifiedBy>
  <cp:revision>70</cp:revision>
  <dcterms:created xsi:type="dcterms:W3CDTF">2020-09-07T13:19:00Z</dcterms:created>
  <dcterms:modified xsi:type="dcterms:W3CDTF">2020-09-23T16:54:00Z</dcterms:modified>
</cp:coreProperties>
</file>